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t>Obrazec</w:t>
      </w:r>
    </w:p>
    <w:p w:rsidR="007007C5" w:rsidRDefault="007007C5" w:rsidP="006825A7">
      <w:pPr>
        <w:ind w:left="0"/>
        <w:jc w:val="center"/>
        <w:rPr>
          <w:rFonts w:ascii="Lucida Sans Unicode" w:hAnsi="Lucida Sans Unicode" w:cs="Lucida Sans Unicode"/>
          <w:b/>
          <w:i/>
          <w:sz w:val="20"/>
          <w:szCs w:val="20"/>
          <w:highlight w:val="yellow"/>
        </w:rPr>
      </w:pPr>
    </w:p>
    <w:p w:rsidR="006825A7" w:rsidRPr="007007C5" w:rsidRDefault="007007C5" w:rsidP="006825A7">
      <w:pPr>
        <w:ind w:left="0"/>
        <w:jc w:val="center"/>
        <w:rPr>
          <w:rFonts w:ascii="Lucida Sans Unicode" w:hAnsi="Lucida Sans Unicode" w:cs="Lucida Sans Unicode"/>
          <w:b/>
        </w:rPr>
      </w:pPr>
      <w:r w:rsidRPr="007007C5">
        <w:rPr>
          <w:rFonts w:ascii="Lucida Sans Unicode" w:hAnsi="Lucida Sans Unicode" w:cs="Lucida Sans Unicode"/>
          <w:b/>
        </w:rPr>
        <w:t>POVZETEK PREDRAČUNA (REKAPITUALCIJA)</w:t>
      </w:r>
    </w:p>
    <w:p w:rsidR="006825A7" w:rsidRPr="007533AA" w:rsidRDefault="006825A7" w:rsidP="006825A7">
      <w:pPr>
        <w:ind w:left="0"/>
        <w:jc w:val="center"/>
        <w:rPr>
          <w:rFonts w:ascii="Lucida Sans Unicode" w:hAnsi="Lucida Sans Unicode" w:cs="Lucida Sans Unicode"/>
          <w:sz w:val="20"/>
          <w:szCs w:val="20"/>
        </w:rPr>
      </w:pPr>
      <w:r w:rsidRPr="007533AA">
        <w:rPr>
          <w:rFonts w:ascii="Lucida Sans Unicode" w:hAnsi="Lucida Sans Unicode" w:cs="Lucida Sans Unicode"/>
          <w:sz w:val="20"/>
          <w:szCs w:val="20"/>
        </w:rPr>
        <w:t>št.: __________________________</w:t>
      </w:r>
    </w:p>
    <w:p w:rsidR="006825A7" w:rsidRPr="007533AA" w:rsidRDefault="006825A7" w:rsidP="006825A7">
      <w:pPr>
        <w:ind w:left="0"/>
        <w:jc w:val="center"/>
        <w:rPr>
          <w:rFonts w:ascii="Lucida Sans Unicode" w:hAnsi="Lucida Sans Unicode" w:cs="Lucida Sans Unicode"/>
          <w:sz w:val="20"/>
          <w:szCs w:val="20"/>
        </w:rPr>
      </w:pPr>
    </w:p>
    <w:p w:rsidR="006825A7" w:rsidRPr="00BD1C08" w:rsidRDefault="006825A7" w:rsidP="003A6ACE">
      <w:pPr>
        <w:numPr>
          <w:ilvl w:val="0"/>
          <w:numId w:val="5"/>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Predmet naročila</w:t>
      </w:r>
      <w:r w:rsidRPr="007533AA">
        <w:rPr>
          <w:rFonts w:ascii="Lucida Sans Unicode" w:hAnsi="Lucida Sans Unicode" w:cs="Lucida Sans Unicode"/>
          <w:b/>
          <w:sz w:val="20"/>
          <w:szCs w:val="20"/>
        </w:rPr>
        <w:t>:</w:t>
      </w:r>
    </w:p>
    <w:p w:rsidR="006825A7" w:rsidRPr="00F26080" w:rsidRDefault="006825A7" w:rsidP="006825A7">
      <w:pPr>
        <w:ind w:left="0"/>
        <w:rPr>
          <w:rFonts w:ascii="Lucida Sans Unicode" w:hAnsi="Lucida Sans Unicode" w:cs="Lucida Sans Unicode"/>
          <w:b/>
          <w:sz w:val="20"/>
          <w:szCs w:val="20"/>
        </w:rPr>
      </w:pPr>
      <w:r>
        <w:rPr>
          <w:rFonts w:ascii="Lucida Sans Unicode" w:hAnsi="Lucida Sans Unicode" w:cs="Lucida Sans Unicode"/>
          <w:b/>
          <w:sz w:val="20"/>
          <w:szCs w:val="20"/>
        </w:rPr>
        <w:t xml:space="preserve">Investicijsko vzdrževalna dela na vodovodu </w:t>
      </w:r>
      <w:r w:rsidR="00C55460">
        <w:rPr>
          <w:rFonts w:ascii="Lucida Sans Unicode" w:hAnsi="Lucida Sans Unicode" w:cs="Lucida Sans Unicode"/>
          <w:b/>
          <w:sz w:val="20"/>
          <w:szCs w:val="20"/>
        </w:rPr>
        <w:t>po Bolkovi ulici</w:t>
      </w:r>
    </w:p>
    <w:p w:rsidR="006825A7" w:rsidRPr="007533AA" w:rsidRDefault="006825A7" w:rsidP="006825A7">
      <w:pPr>
        <w:ind w:left="0"/>
        <w:rPr>
          <w:rFonts w:ascii="Lucida Sans Unicode" w:hAnsi="Lucida Sans Unicode" w:cs="Lucida Sans Unicode"/>
          <w:sz w:val="20"/>
          <w:szCs w:val="20"/>
        </w:rPr>
      </w:pPr>
    </w:p>
    <w:p w:rsidR="006825A7" w:rsidRPr="007533AA" w:rsidRDefault="00B83D59" w:rsidP="003A6ACE">
      <w:pPr>
        <w:numPr>
          <w:ilvl w:val="0"/>
          <w:numId w:val="5"/>
        </w:numPr>
        <w:ind w:left="426" w:hanging="426"/>
        <w:rPr>
          <w:rFonts w:ascii="Lucida Sans Unicode" w:hAnsi="Lucida Sans Unicode" w:cs="Lucida Sans Unicode"/>
          <w:sz w:val="20"/>
          <w:szCs w:val="20"/>
        </w:rPr>
      </w:pPr>
      <w:r>
        <w:rPr>
          <w:rFonts w:ascii="Lucida Sans Unicode" w:hAnsi="Lucida Sans Unicode" w:cs="Lucida Sans Unicode"/>
          <w:sz w:val="20"/>
          <w:szCs w:val="20"/>
        </w:rPr>
        <w:t>Naročnik</w:t>
      </w:r>
      <w:r w:rsidR="006825A7" w:rsidRPr="007533AA">
        <w:rPr>
          <w:rFonts w:ascii="Lucida Sans Unicode" w:hAnsi="Lucida Sans Unicode" w:cs="Lucida Sans Unicode"/>
          <w:b/>
          <w:sz w:val="20"/>
          <w:szCs w:val="20"/>
        </w:rPr>
        <w:t>:</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b/>
          <w:sz w:val="20"/>
          <w:szCs w:val="20"/>
        </w:rPr>
        <w:t>OBČIN</w:t>
      </w:r>
      <w:r w:rsidR="00AA4938">
        <w:rPr>
          <w:rFonts w:ascii="Lucida Sans Unicode" w:hAnsi="Lucida Sans Unicode" w:cs="Lucida Sans Unicode"/>
          <w:b/>
          <w:sz w:val="20"/>
          <w:szCs w:val="20"/>
        </w:rPr>
        <w:t>A DOMŽALE</w:t>
      </w:r>
      <w:r w:rsidRPr="007533AA">
        <w:rPr>
          <w:rFonts w:ascii="Lucida Sans Unicode" w:hAnsi="Lucida Sans Unicode" w:cs="Lucida Sans Unicode"/>
          <w:sz w:val="20"/>
          <w:szCs w:val="20"/>
        </w:rPr>
        <w:t xml:space="preserve">, po pooblastilu Javno komunalno podjetje </w:t>
      </w:r>
      <w:r>
        <w:rPr>
          <w:rFonts w:ascii="Lucida Sans Unicode" w:hAnsi="Lucida Sans Unicode" w:cs="Lucida Sans Unicode"/>
          <w:sz w:val="20"/>
          <w:szCs w:val="20"/>
        </w:rPr>
        <w:t>Prodnik d.o.o.</w:t>
      </w:r>
      <w:r w:rsidRPr="007533AA">
        <w:rPr>
          <w:rFonts w:ascii="Lucida Sans Unicode" w:hAnsi="Lucida Sans Unicode" w:cs="Lucida Sans Unicode"/>
          <w:sz w:val="20"/>
          <w:szCs w:val="20"/>
        </w:rPr>
        <w:t xml:space="preserve">, Savska </w:t>
      </w:r>
      <w:r>
        <w:rPr>
          <w:rFonts w:ascii="Lucida Sans Unicode" w:hAnsi="Lucida Sans Unicode" w:cs="Lucida Sans Unicode"/>
          <w:sz w:val="20"/>
          <w:szCs w:val="20"/>
        </w:rPr>
        <w:t xml:space="preserve">cesta </w:t>
      </w:r>
      <w:r w:rsidRPr="007533AA">
        <w:rPr>
          <w:rFonts w:ascii="Lucida Sans Unicode" w:hAnsi="Lucida Sans Unicode" w:cs="Lucida Sans Unicode"/>
          <w:sz w:val="20"/>
          <w:szCs w:val="20"/>
        </w:rPr>
        <w:t>34, 1230 Domžale</w:t>
      </w:r>
      <w:r>
        <w:rPr>
          <w:rFonts w:ascii="Lucida Sans Unicode" w:hAnsi="Lucida Sans Unicode" w:cs="Lucida Sans Unicode"/>
          <w:sz w:val="20"/>
          <w:szCs w:val="20"/>
        </w:rPr>
        <w:t>.</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57785</wp:posOffset>
                </wp:positionV>
                <wp:extent cx="4457700" cy="330200"/>
                <wp:effectExtent l="9525" t="13335" r="9525" b="8890"/>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016DC" id="Pravokotnik 12" o:spid="_x0000_s1026" style="position:absolute;margin-left:99pt;margin-top:4.55pt;width:351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"/>
            </w:pict>
          </mc:Fallback>
        </mc:AlternateContent>
      </w:r>
    </w:p>
    <w:p w:rsidR="007123F7" w:rsidRDefault="006825A7" w:rsidP="003A6ACE">
      <w:pPr>
        <w:numPr>
          <w:ilvl w:val="0"/>
          <w:numId w:val="5"/>
        </w:numPr>
        <w:ind w:left="426" w:hanging="426"/>
        <w:rPr>
          <w:rFonts w:ascii="Lucida Sans Unicode" w:hAnsi="Lucida Sans Unicode" w:cs="Lucida Sans Unicode"/>
          <w:sz w:val="20"/>
          <w:szCs w:val="20"/>
        </w:rPr>
      </w:pPr>
      <w:r>
        <w:rPr>
          <w:rFonts w:ascii="Lucida Sans Unicode" w:hAnsi="Lucida Sans Unicode" w:cs="Lucida Sans Unicode"/>
          <w:sz w:val="20"/>
          <w:szCs w:val="20"/>
        </w:rPr>
        <w:t>Ponudnik</w:t>
      </w:r>
      <w:r w:rsidR="007123F7">
        <w:rPr>
          <w:rFonts w:ascii="Lucida Sans Unicode" w:hAnsi="Lucida Sans Unicode" w:cs="Lucida Sans Unicode"/>
          <w:sz w:val="20"/>
          <w:szCs w:val="20"/>
        </w:rPr>
        <w:t xml:space="preserve"> </w:t>
      </w:r>
    </w:p>
    <w:p w:rsidR="006825A7" w:rsidRPr="007533AA" w:rsidRDefault="007123F7" w:rsidP="007123F7">
      <w:pPr>
        <w:ind w:left="426"/>
        <w:rPr>
          <w:rFonts w:ascii="Lucida Sans Unicode" w:hAnsi="Lucida Sans Unicode" w:cs="Lucida Sans Unicode"/>
          <w:sz w:val="20"/>
          <w:szCs w:val="20"/>
        </w:rPr>
      </w:pPr>
      <w:r>
        <w:rPr>
          <w:rFonts w:ascii="Lucida Sans Unicode" w:hAnsi="Lucida Sans Unicode" w:cs="Lucida Sans Unicode"/>
          <w:sz w:val="20"/>
          <w:szCs w:val="20"/>
        </w:rPr>
        <w:t xml:space="preserve">(naziv, sedež, davčna številka) </w:t>
      </w:r>
      <w:r w:rsidR="006825A7">
        <w:rPr>
          <w:rFonts w:ascii="Lucida Sans Unicode" w:hAnsi="Lucida Sans Unicode" w:cs="Lucida Sans Unicode"/>
          <w:sz w:val="20"/>
          <w:szCs w:val="20"/>
        </w:rPr>
        <w:t>:</w:t>
      </w:r>
    </w:p>
    <w:p w:rsidR="007123F7" w:rsidRDefault="007123F7" w:rsidP="007123F7">
      <w:pPr>
        <w:ind w:left="426"/>
        <w:rPr>
          <w:rFonts w:ascii="Lucida Sans Unicode" w:hAnsi="Lucida Sans Unicode" w:cs="Lucida Sans Unicode"/>
          <w:sz w:val="20"/>
          <w:szCs w:val="20"/>
        </w:rPr>
      </w:pPr>
    </w:p>
    <w:p w:rsidR="00AD7037" w:rsidRPr="00AD7037" w:rsidRDefault="00736B42" w:rsidP="00B73B22">
      <w:pPr>
        <w:numPr>
          <w:ilvl w:val="0"/>
          <w:numId w:val="5"/>
        </w:numPr>
        <w:ind w:left="426" w:hanging="426"/>
        <w:rPr>
          <w:rFonts w:ascii="Lucida Sans Unicode" w:hAnsi="Lucida Sans Unicode" w:cs="Lucida Sans Unicode"/>
          <w:sz w:val="20"/>
          <w:szCs w:val="20"/>
        </w:rPr>
      </w:pPr>
      <w:r w:rsidRPr="00AD7037">
        <w:rPr>
          <w:rFonts w:ascii="Lucida Sans Unicode" w:hAnsi="Lucida Sans Unicode" w:cs="Lucida Sans Unicode"/>
          <w:sz w:val="20"/>
          <w:szCs w:val="20"/>
        </w:rPr>
        <w:t xml:space="preserve">V postopku oddaje javnega naročila »Investicijsko vzdrževalna dela na vodovodu </w:t>
      </w:r>
      <w:r w:rsidR="00C55460">
        <w:rPr>
          <w:rFonts w:ascii="Lucida Sans Unicode" w:hAnsi="Lucida Sans Unicode" w:cs="Lucida Sans Unicode"/>
          <w:sz w:val="20"/>
          <w:szCs w:val="20"/>
        </w:rPr>
        <w:t>po Bolkovi ulici</w:t>
      </w:r>
      <w:r w:rsidRPr="00AD7037">
        <w:rPr>
          <w:rFonts w:ascii="Lucida Sans Unicode" w:hAnsi="Lucida Sans Unicode" w:cs="Lucida Sans Unicode"/>
          <w:sz w:val="20"/>
          <w:szCs w:val="20"/>
        </w:rPr>
        <w:t>«, objavljen na Portalu javnih naročil pod št. objave JN_________________/201</w:t>
      </w:r>
      <w:r w:rsidR="00C55460">
        <w:rPr>
          <w:rFonts w:ascii="Lucida Sans Unicode" w:hAnsi="Lucida Sans Unicode" w:cs="Lucida Sans Unicode"/>
          <w:sz w:val="20"/>
          <w:szCs w:val="20"/>
        </w:rPr>
        <w:t>9</w:t>
      </w:r>
      <w:r w:rsidRPr="00AD7037">
        <w:rPr>
          <w:rFonts w:ascii="Lucida Sans Unicode" w:hAnsi="Lucida Sans Unicode" w:cs="Lucida Sans Unicode"/>
          <w:sz w:val="20"/>
          <w:szCs w:val="20"/>
        </w:rPr>
        <w:t xml:space="preserve"> podajamo ponudbeno ceno</w:t>
      </w:r>
      <w:r w:rsidR="00AD7037" w:rsidRPr="00AD7037">
        <w:rPr>
          <w:rFonts w:ascii="Lucida Sans Unicode" w:hAnsi="Lucida Sans Unicode" w:cs="Lucida Sans Unicode"/>
          <w:sz w:val="20"/>
          <w:szCs w:val="20"/>
        </w:rPr>
        <w:t xml:space="preserve"> (skupna ponudbena vrednost</w:t>
      </w:r>
      <w:r w:rsidR="00AD7037">
        <w:rPr>
          <w:rFonts w:ascii="Lucida Sans Unicode" w:hAnsi="Lucida Sans Unicode" w:cs="Lucida Sans Unicode"/>
          <w:sz w:val="20"/>
          <w:szCs w:val="20"/>
        </w:rPr>
        <w:t>)</w:t>
      </w:r>
      <w:r w:rsidR="00AD7037" w:rsidRPr="00AD7037">
        <w:rPr>
          <w:rFonts w:ascii="Lucida Sans Unicode" w:hAnsi="Lucida Sans Unicode" w:cs="Lucida Sans Unicode"/>
          <w:sz w:val="20"/>
          <w:szCs w:val="20"/>
        </w:rPr>
        <w:t xml:space="preserve">: </w:t>
      </w:r>
    </w:p>
    <w:p w:rsidR="00AD7037" w:rsidRPr="006422FC" w:rsidRDefault="00AD7037" w:rsidP="00AD7037">
      <w:pPr>
        <w:ind w:left="426"/>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90805</wp:posOffset>
                </wp:positionV>
                <wp:extent cx="1829435" cy="342900"/>
                <wp:effectExtent l="9525" t="12700" r="8890" b="6350"/>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42900"/>
                        </a:xfrm>
                        <a:prstGeom prst="rect">
                          <a:avLst/>
                        </a:prstGeom>
                        <a:solidFill>
                          <a:srgbClr val="FFFFFF"/>
                        </a:solidFill>
                        <a:ln w="9525">
                          <a:solidFill>
                            <a:srgbClr val="000000"/>
                          </a:solidFill>
                          <a:miter lim="800000"/>
                          <a:headEnd/>
                          <a:tailEnd/>
                        </a:ln>
                      </wps:spPr>
                      <wps:txbx>
                        <w:txbxContent>
                          <w:p w:rsidR="006A6B93" w:rsidRDefault="006A6B93" w:rsidP="006825A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1" o:spid="_x0000_s1026" style="position:absolute;left:0;text-align:left;margin-left:3in;margin-top:7.15pt;width:14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">
                <v:textbox>
                  <w:txbxContent>
                    <w:p w:rsidR="006A6B93" w:rsidRDefault="006A6B93" w:rsidP="006825A7">
                      <w:pPr>
                        <w:ind w:left="0"/>
                      </w:pPr>
                    </w:p>
                  </w:txbxContent>
                </v:textbox>
              </v:rect>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ponudbena cena (brez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69850</wp:posOffset>
                </wp:positionV>
                <wp:extent cx="1828800" cy="342900"/>
                <wp:effectExtent l="9525" t="5080" r="9525" b="1397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C492" id="Pravokotnik 10" o:spid="_x0000_s1026" style="position:absolute;margin-left:3in;margin-top:5.5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"/>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68580</wp:posOffset>
                </wp:positionV>
                <wp:extent cx="1828800" cy="342900"/>
                <wp:effectExtent l="9525" t="8255" r="9525" b="10795"/>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D2EE7" id="Pravokotnik 9" o:spid="_x0000_s1026" style="position:absolute;margin-left:3in;margin-top:5.4pt;width:2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"/>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ponudbena cena skupaj 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Default="006825A7" w:rsidP="006825A7">
      <w:pPr>
        <w:ind w:left="0"/>
        <w:rPr>
          <w:rFonts w:ascii="Lucida Sans Unicode" w:hAnsi="Lucida Sans Unicode" w:cs="Lucida Sans Unicode"/>
          <w:sz w:val="20"/>
          <w:szCs w:val="20"/>
        </w:rPr>
      </w:pPr>
    </w:p>
    <w:p w:rsidR="00B83D59" w:rsidRPr="007533AA" w:rsidRDefault="00B83D59" w:rsidP="006825A7">
      <w:pPr>
        <w:ind w:left="0"/>
        <w:rPr>
          <w:rFonts w:ascii="Lucida Sans Unicode" w:hAnsi="Lucida Sans Unicode" w:cs="Lucida Sans Unicode"/>
          <w:sz w:val="20"/>
          <w:szCs w:val="20"/>
        </w:rPr>
      </w:pPr>
    </w:p>
    <w:p w:rsidR="006825A7" w:rsidRPr="007533AA" w:rsidRDefault="006825A7" w:rsidP="003A6ACE">
      <w:pPr>
        <w:numPr>
          <w:ilvl w:val="0"/>
          <w:numId w:val="5"/>
        </w:numPr>
        <w:ind w:left="426" w:hanging="426"/>
        <w:rPr>
          <w:rFonts w:ascii="Lucida Sans Unicode" w:hAnsi="Lucida Sans Unicode" w:cs="Lucida Sans Unicode"/>
          <w:sz w:val="20"/>
          <w:szCs w:val="20"/>
        </w:rPr>
      </w:pPr>
      <w:r>
        <w:rPr>
          <w:rFonts w:ascii="Lucida Sans Unicode" w:hAnsi="Lucida Sans Unicode" w:cs="Lucida Sans Unicode"/>
          <w:sz w:val="20"/>
          <w:szCs w:val="20"/>
        </w:rPr>
        <w:t>Strinjamo se, da naročnik ni zavezan sprejeti nobene od ponudb, ki jih je prejel, ter da v primeru odstopa naročnika od naročila, ne bodo povrnjeni ponudniku nobeni stroški v zvezi z izdelavo ponudbe.</w:t>
      </w:r>
    </w:p>
    <w:p w:rsidR="006825A7" w:rsidRPr="007533AA" w:rsidRDefault="006825A7" w:rsidP="003A6ACE">
      <w:pPr>
        <w:numPr>
          <w:ilvl w:val="0"/>
          <w:numId w:val="5"/>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093082" w:rsidRDefault="00093082" w:rsidP="006422FC">
      <w:pPr>
        <w:spacing w:line="312" w:lineRule="auto"/>
        <w:ind w:left="0"/>
        <w:rPr>
          <w:rFonts w:ascii="Garamond" w:hAnsi="Garamond" w:cs="Arial"/>
          <w:b/>
          <w:i/>
        </w:rPr>
      </w:pPr>
    </w:p>
    <w:p w:rsidR="006825A7" w:rsidRPr="00093082" w:rsidRDefault="0040428C" w:rsidP="006422FC">
      <w:pPr>
        <w:spacing w:line="312" w:lineRule="auto"/>
        <w:ind w:left="0"/>
        <w:rPr>
          <w:rFonts w:ascii="Lucida Sans Unicode" w:hAnsi="Lucida Sans Unicode" w:cs="Lucida Sans Unicode"/>
          <w:b/>
          <w:bCs/>
          <w:i/>
          <w:iCs/>
          <w:sz w:val="22"/>
          <w:szCs w:val="22"/>
        </w:rPr>
      </w:pPr>
      <w:r w:rsidRPr="00093082">
        <w:rPr>
          <w:rFonts w:ascii="Garamond" w:hAnsi="Garamond" w:cs="Arial"/>
          <w:b/>
          <w:i/>
          <w:sz w:val="22"/>
          <w:szCs w:val="22"/>
        </w:rPr>
        <w:t>Ponudnik mora izpolnjen obrazec naložiti v zavihek</w:t>
      </w:r>
      <w:r w:rsidRPr="00093082">
        <w:rPr>
          <w:rFonts w:ascii="Garamond" w:hAnsi="Garamond"/>
          <w:b/>
          <w:i/>
          <w:sz w:val="22"/>
          <w:szCs w:val="22"/>
        </w:rPr>
        <w:t xml:space="preserve"> »Predračun« na e-JN v .</w:t>
      </w:r>
      <w:proofErr w:type="spellStart"/>
      <w:r w:rsidRPr="00093082">
        <w:rPr>
          <w:rFonts w:ascii="Garamond" w:hAnsi="Garamond"/>
          <w:b/>
          <w:i/>
          <w:sz w:val="22"/>
          <w:szCs w:val="22"/>
        </w:rPr>
        <w:t>pdf</w:t>
      </w:r>
      <w:proofErr w:type="spellEnd"/>
      <w:r w:rsidRPr="00093082">
        <w:rPr>
          <w:rFonts w:ascii="Garamond" w:hAnsi="Garamond"/>
          <w:b/>
          <w:i/>
          <w:sz w:val="22"/>
          <w:szCs w:val="22"/>
        </w:rPr>
        <w:t xml:space="preserve"> datoteki, ki bo dostopen na javnem odpiranju ponudb.</w:t>
      </w:r>
      <w:r w:rsidR="006825A7" w:rsidRPr="00093082">
        <w:rPr>
          <w:rFonts w:ascii="Lucida Sans Unicode" w:hAnsi="Lucida Sans Unicode" w:cs="Lucida Sans Unicode"/>
          <w:b/>
          <w:bCs/>
          <w:i/>
          <w:iCs/>
          <w:sz w:val="22"/>
          <w:szCs w:val="22"/>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PODATKI O PONUDNIKU</w:t>
      </w:r>
    </w:p>
    <w:p w:rsidR="006825A7" w:rsidRPr="00971689" w:rsidRDefault="006825A7" w:rsidP="006825A7">
      <w:pPr>
        <w:ind w:left="0"/>
        <w:rPr>
          <w:rFonts w:ascii="Lucida Sans Unicode" w:hAnsi="Lucida Sans Unicode" w:cs="Lucida Sans Unicode"/>
          <w:bCs/>
          <w:sz w:val="20"/>
          <w:szCs w:val="20"/>
        </w:rPr>
      </w:pPr>
    </w:p>
    <w:p w:rsidR="006825A7" w:rsidRPr="00971689" w:rsidRDefault="006825A7" w:rsidP="006825A7">
      <w:pPr>
        <w:ind w:left="0"/>
        <w:rPr>
          <w:rFonts w:ascii="Lucida Sans Unicode" w:hAnsi="Lucida Sans Unicode" w:cs="Lucida Sans Unicode"/>
          <w:bCs/>
          <w:sz w:val="20"/>
          <w:szCs w:val="20"/>
        </w:rPr>
      </w:pPr>
    </w:p>
    <w:p w:rsidR="006825A7" w:rsidRPr="007533AA" w:rsidRDefault="006825A7" w:rsidP="006825A7">
      <w:pPr>
        <w:tabs>
          <w:tab w:val="center" w:pos="6096"/>
        </w:tabs>
        <w:ind w:left="0"/>
        <w:rPr>
          <w:rFonts w:ascii="Lucida Sans Unicode" w:hAnsi="Lucida Sans Unicode" w:cs="Lucida Sans Unicode"/>
          <w:sz w:val="20"/>
          <w:szCs w:val="20"/>
        </w:rPr>
      </w:pPr>
      <w:r>
        <w:rPr>
          <w:rFonts w:ascii="Lucida Sans Unicode" w:hAnsi="Lucida Sans Unicode" w:cs="Lucida Sans Unicode"/>
          <w:sz w:val="20"/>
          <w:szCs w:val="20"/>
        </w:rPr>
        <w:t>V ponudbi nastopamo kot:</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______________________________________________________</w:t>
      </w:r>
    </w:p>
    <w:p w:rsidR="006825A7" w:rsidRPr="007533AA" w:rsidRDefault="006825A7" w:rsidP="006825A7">
      <w:pPr>
        <w:tabs>
          <w:tab w:val="center" w:pos="6096"/>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vertAlign w:val="superscript"/>
        </w:rPr>
        <w:tab/>
      </w:r>
      <w:r w:rsidRPr="007533AA">
        <w:rPr>
          <w:rFonts w:ascii="Lucida Sans Unicode" w:hAnsi="Lucida Sans Unicode" w:cs="Lucida Sans Unicode"/>
          <w:sz w:val="20"/>
          <w:szCs w:val="20"/>
          <w:vertAlign w:val="superscript"/>
        </w:rPr>
        <w:t>(</w:t>
      </w:r>
      <w:r w:rsidRPr="007533AA">
        <w:rPr>
          <w:rFonts w:ascii="Lucida Sans Unicode" w:hAnsi="Lucida Sans Unicode" w:cs="Lucida Sans Unicode"/>
          <w:i/>
          <w:iCs/>
          <w:sz w:val="20"/>
          <w:szCs w:val="20"/>
          <w:vertAlign w:val="superscript"/>
        </w:rPr>
        <w:t>glavni izvajalec, partner ali vodilni partner)</w:t>
      </w:r>
    </w:p>
    <w:p w:rsidR="006825A7" w:rsidRPr="007533AA" w:rsidRDefault="006825A7" w:rsidP="006825A7">
      <w:pPr>
        <w:ind w:left="0"/>
        <w:rPr>
          <w:rFonts w:ascii="Lucida Sans Unicode" w:hAnsi="Lucida Sans Unicode" w:cs="Lucida Sans Unicode"/>
          <w:i/>
          <w:iCs/>
          <w:sz w:val="20"/>
          <w:szCs w:val="20"/>
          <w:vertAlign w:val="superscript"/>
        </w:rPr>
      </w:pPr>
    </w:p>
    <w:p w:rsidR="006825A7" w:rsidRPr="007533AA" w:rsidRDefault="006825A7" w:rsidP="006825A7">
      <w:pPr>
        <w:ind w:left="0"/>
        <w:rPr>
          <w:rFonts w:ascii="Lucida Sans Unicode" w:hAnsi="Lucida Sans Unicode" w:cs="Lucida Sans Unicode"/>
          <w:i/>
          <w:iCs/>
          <w:sz w:val="20"/>
          <w:szCs w:val="20"/>
          <w:vertAlign w:val="superscript"/>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4641"/>
      </w:tblGrid>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Pr>
                <w:rFonts w:ascii="Lucida Sans Unicode" w:hAnsi="Lucida Sans Unicode" w:cs="Lucida Sans Unicode"/>
                <w:sz w:val="20"/>
                <w:szCs w:val="20"/>
              </w:rPr>
              <w:t>Podjetje/</w:t>
            </w:r>
            <w:r w:rsidRPr="007533AA">
              <w:rPr>
                <w:rFonts w:ascii="Lucida Sans Unicode" w:hAnsi="Lucida Sans Unicode" w:cs="Lucida Sans Unicode"/>
                <w:sz w:val="20"/>
                <w:szCs w:val="20"/>
              </w:rPr>
              <w:t>naziv:</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Naslov:</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B2629F" w:rsidRPr="007533AA" w:rsidTr="00B2629F">
        <w:trPr>
          <w:trHeight w:val="290"/>
        </w:trPr>
        <w:tc>
          <w:tcPr>
            <w:tcW w:w="3865" w:type="dxa"/>
          </w:tcPr>
          <w:p w:rsidR="00B2629F" w:rsidRPr="007533AA" w:rsidRDefault="00B2629F" w:rsidP="00B2629F">
            <w:pPr>
              <w:jc w:val="right"/>
              <w:rPr>
                <w:rFonts w:ascii="Lucida Sans Unicode" w:hAnsi="Lucida Sans Unicode" w:cs="Lucida Sans Unicode"/>
                <w:sz w:val="20"/>
                <w:szCs w:val="20"/>
              </w:rPr>
            </w:pPr>
            <w:r>
              <w:rPr>
                <w:rFonts w:ascii="Lucida Sans Unicode" w:hAnsi="Lucida Sans Unicode" w:cs="Lucida Sans Unicode"/>
                <w:sz w:val="20"/>
                <w:szCs w:val="20"/>
              </w:rPr>
              <w:t xml:space="preserve">Pooblaščena oseba za vročanje: </w:t>
            </w:r>
            <w:r w:rsidRPr="00156663">
              <w:rPr>
                <w:rFonts w:ascii="Lucida Sans Unicode" w:hAnsi="Lucida Sans Unicode" w:cs="Lucida Sans Unicode"/>
                <w:i/>
                <w:sz w:val="18"/>
                <w:szCs w:val="18"/>
              </w:rPr>
              <w:t>ime in priimek, ulica, hišna številka, kraj v Republiki Sloveniji (izpolni ponudnik, ki nima sedeža v Republiki Sloveniji</w:t>
            </w:r>
            <w:r>
              <w:rPr>
                <w:rFonts w:ascii="Lucida Sans Unicode" w:hAnsi="Lucida Sans Unicode" w:cs="Lucida Sans Unicode"/>
                <w:sz w:val="20"/>
                <w:szCs w:val="20"/>
              </w:rPr>
              <w:t>)</w:t>
            </w:r>
          </w:p>
        </w:tc>
        <w:tc>
          <w:tcPr>
            <w:tcW w:w="4717" w:type="dxa"/>
          </w:tcPr>
          <w:p w:rsidR="00B2629F" w:rsidRPr="007533AA" w:rsidRDefault="00B2629F" w:rsidP="00B2629F">
            <w:pPr>
              <w:ind w:left="0"/>
              <w:rPr>
                <w:rFonts w:ascii="Lucida Sans Unicode" w:hAnsi="Lucida Sans Unicode" w:cs="Lucida Sans Unicode"/>
                <w:sz w:val="20"/>
                <w:szCs w:val="20"/>
              </w:rPr>
            </w:pPr>
          </w:p>
        </w:tc>
      </w:tr>
    </w:tbl>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ind w:left="0"/>
        <w:rPr>
          <w:rFonts w:ascii="Lucida Sans Unicode" w:hAnsi="Lucida Sans Unicode" w:cs="Lucida Sans Unicode"/>
          <w:i/>
          <w:iCs/>
          <w:sz w:val="20"/>
          <w:szCs w:val="20"/>
          <w:vertAlign w:val="superscript"/>
        </w:rPr>
      </w:pP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w:t>
      </w:r>
    </w:p>
    <w:p w:rsidR="006825A7" w:rsidRPr="00374607" w:rsidRDefault="006825A7" w:rsidP="006825A7">
      <w:pPr>
        <w:pStyle w:val="Default"/>
        <w:ind w:left="0"/>
        <w:jc w:val="center"/>
        <w:rPr>
          <w:rFonts w:ascii="Lucida Sans Unicode" w:hAnsi="Lucida Sans Unicode" w:cs="Lucida Sans Unicode"/>
          <w:bCs/>
          <w:sz w:val="18"/>
          <w:szCs w:val="20"/>
        </w:rPr>
      </w:pPr>
    </w:p>
    <w:p w:rsidR="006825A7" w:rsidRDefault="006825A7" w:rsidP="006825A7">
      <w:pPr>
        <w:pStyle w:val="Default"/>
        <w:ind w:left="0"/>
        <w:jc w:val="center"/>
        <w:rPr>
          <w:rFonts w:ascii="Lucida Sans Unicode" w:hAnsi="Lucida Sans Unicode" w:cs="Lucida Sans Unicode"/>
          <w:b/>
          <w:bCs/>
          <w:sz w:val="18"/>
          <w:szCs w:val="20"/>
        </w:rPr>
      </w:pPr>
      <w:r w:rsidRPr="007533AA">
        <w:rPr>
          <w:rFonts w:ascii="Lucida Sans Unicode" w:hAnsi="Lucida Sans Unicode" w:cs="Lucida Sans Unicode"/>
          <w:b/>
          <w:bCs/>
          <w:sz w:val="18"/>
          <w:szCs w:val="20"/>
        </w:rPr>
        <w:t>PODATKI O PODIZVAJALCU</w:t>
      </w:r>
    </w:p>
    <w:p w:rsidR="00B2629F" w:rsidRPr="007533AA" w:rsidRDefault="00B2629F" w:rsidP="006825A7">
      <w:pPr>
        <w:pStyle w:val="Default"/>
        <w:ind w:left="0"/>
        <w:jc w:val="center"/>
        <w:rPr>
          <w:rFonts w:ascii="Lucida Sans Unicode" w:hAnsi="Lucida Sans Unicode" w:cs="Lucida Sans Unicode"/>
          <w:b/>
          <w:bCs/>
          <w:sz w:val="18"/>
          <w:szCs w:val="20"/>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5258"/>
      </w:tblGrid>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Pr>
                <w:rFonts w:ascii="Lucida Sans Unicode" w:hAnsi="Lucida Sans Unicode" w:cs="Lucida Sans Unicode"/>
                <w:sz w:val="18"/>
                <w:szCs w:val="20"/>
              </w:rPr>
              <w:t>Podjetje</w:t>
            </w:r>
            <w:r w:rsidRPr="007533AA">
              <w:rPr>
                <w:rFonts w:ascii="Lucida Sans Unicode" w:hAnsi="Lucida Sans Unicode" w:cs="Lucida Sans Unicode"/>
                <w:sz w:val="18"/>
                <w:szCs w:val="20"/>
              </w:rPr>
              <w:t>/naziv:</w:t>
            </w:r>
          </w:p>
        </w:tc>
        <w:tc>
          <w:tcPr>
            <w:tcW w:w="5258"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Naslov:</w:t>
            </w:r>
          </w:p>
        </w:tc>
        <w:tc>
          <w:tcPr>
            <w:tcW w:w="5258"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Zakoniti zastopnik oz. oseba pooblaščena za podpis pogodbe:</w:t>
            </w:r>
          </w:p>
        </w:tc>
        <w:tc>
          <w:tcPr>
            <w:tcW w:w="5258" w:type="dxa"/>
          </w:tcPr>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Matična številka:</w:t>
            </w:r>
          </w:p>
        </w:tc>
        <w:tc>
          <w:tcPr>
            <w:tcW w:w="5258"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Identifikacijska številka za DDV:</w:t>
            </w:r>
          </w:p>
        </w:tc>
        <w:tc>
          <w:tcPr>
            <w:tcW w:w="5258" w:type="dxa"/>
          </w:tcPr>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Telefon:</w:t>
            </w:r>
          </w:p>
        </w:tc>
        <w:tc>
          <w:tcPr>
            <w:tcW w:w="5258"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E-pošta:</w:t>
            </w:r>
          </w:p>
        </w:tc>
        <w:tc>
          <w:tcPr>
            <w:tcW w:w="5258"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bl>
    <w:p w:rsidR="006825A7" w:rsidRDefault="006825A7" w:rsidP="006825A7">
      <w:pPr>
        <w:pStyle w:val="Default"/>
        <w:ind w:left="0"/>
        <w:jc w:val="center"/>
        <w:rPr>
          <w:rFonts w:ascii="Lucida Sans Unicode" w:hAnsi="Lucida Sans Unicode" w:cs="Lucida Sans Unicode"/>
          <w:bCs/>
          <w:sz w:val="18"/>
          <w:szCs w:val="20"/>
        </w:rPr>
      </w:pPr>
    </w:p>
    <w:p w:rsidR="00B2629F" w:rsidRPr="00971689" w:rsidRDefault="00B2629F" w:rsidP="006825A7">
      <w:pPr>
        <w:pStyle w:val="Default"/>
        <w:ind w:left="0"/>
        <w:jc w:val="center"/>
        <w:rPr>
          <w:rFonts w:ascii="Lucida Sans Unicode" w:hAnsi="Lucida Sans Unicode" w:cs="Lucida Sans Unicode"/>
          <w:bCs/>
          <w:sz w:val="18"/>
          <w:szCs w:val="20"/>
        </w:rPr>
      </w:pPr>
    </w:p>
    <w:tbl>
      <w:tblPr>
        <w:tblW w:w="8613" w:type="dxa"/>
        <w:tblInd w:w="588" w:type="dxa"/>
        <w:tblLayout w:type="fixed"/>
        <w:tblLook w:val="0000" w:firstRow="0" w:lastRow="0" w:firstColumn="0" w:lastColumn="0" w:noHBand="0" w:noVBand="0"/>
      </w:tblPr>
      <w:tblGrid>
        <w:gridCol w:w="3261"/>
        <w:gridCol w:w="5352"/>
      </w:tblGrid>
      <w:tr w:rsidR="006825A7" w:rsidRPr="007533AA" w:rsidTr="00B73CD9">
        <w:trPr>
          <w:trHeight w:val="146"/>
        </w:trPr>
        <w:tc>
          <w:tcPr>
            <w:tcW w:w="3261" w:type="dxa"/>
            <w:tcBorders>
              <w:top w:val="single" w:sz="8" w:space="0" w:color="000000"/>
              <w:left w:val="single" w:sz="8" w:space="0" w:color="000000"/>
              <w:bottom w:val="single" w:sz="8" w:space="0" w:color="000000"/>
              <w:right w:val="single" w:sz="8" w:space="0" w:color="000000"/>
            </w:tcBorders>
          </w:tcPr>
          <w:p w:rsidR="006825A7" w:rsidRPr="007533AA" w:rsidRDefault="006825A7" w:rsidP="00B73CD9">
            <w:pPr>
              <w:pStyle w:val="Default"/>
              <w:ind w:left="0"/>
              <w:jc w:val="right"/>
              <w:rPr>
                <w:rFonts w:ascii="Lucida Sans Unicode" w:hAnsi="Lucida Sans Unicode" w:cs="Lucida Sans Unicode"/>
                <w:sz w:val="18"/>
                <w:szCs w:val="20"/>
              </w:rPr>
            </w:pPr>
            <w:r>
              <w:rPr>
                <w:rFonts w:ascii="Lucida Sans Unicode" w:hAnsi="Lucida Sans Unicode" w:cs="Lucida Sans Unicode"/>
                <w:sz w:val="18"/>
                <w:szCs w:val="20"/>
              </w:rPr>
              <w:t>Del javnega naročila, ki ga bo izvedel</w:t>
            </w:r>
            <w:r w:rsidRPr="007533AA">
              <w:rPr>
                <w:rFonts w:ascii="Lucida Sans Unicode" w:hAnsi="Lucida Sans Unicode" w:cs="Lucida Sans Unicode"/>
                <w:sz w:val="18"/>
                <w:szCs w:val="20"/>
              </w:rPr>
              <w:t>:</w:t>
            </w:r>
          </w:p>
        </w:tc>
        <w:tc>
          <w:tcPr>
            <w:tcW w:w="5352" w:type="dxa"/>
            <w:tcBorders>
              <w:top w:val="single" w:sz="8" w:space="0" w:color="000000"/>
              <w:left w:val="single" w:sz="8" w:space="0" w:color="000000"/>
              <w:bottom w:val="single" w:sz="8" w:space="0" w:color="000000"/>
              <w:right w:val="single" w:sz="8" w:space="0" w:color="000000"/>
            </w:tcBorders>
          </w:tcPr>
          <w:p w:rsidR="006825A7" w:rsidRPr="007533AA" w:rsidRDefault="006825A7" w:rsidP="00B73CD9">
            <w:pPr>
              <w:pStyle w:val="Default"/>
              <w:ind w:left="0"/>
              <w:rPr>
                <w:rFonts w:ascii="Lucida Sans Unicode" w:hAnsi="Lucida Sans Unicode" w:cs="Lucida Sans Unicode"/>
                <w:sz w:val="18"/>
                <w:szCs w:val="20"/>
              </w:rPr>
            </w:pPr>
          </w:p>
        </w:tc>
      </w:tr>
      <w:tr w:rsidR="006825A7" w:rsidRPr="007533AA" w:rsidTr="00B73CD9">
        <w:trPr>
          <w:trHeight w:val="146"/>
        </w:trPr>
        <w:tc>
          <w:tcPr>
            <w:tcW w:w="3261" w:type="dxa"/>
            <w:tcBorders>
              <w:top w:val="single" w:sz="8" w:space="0" w:color="000000"/>
              <w:left w:val="single" w:sz="8" w:space="0" w:color="000000"/>
              <w:bottom w:val="single" w:sz="8" w:space="0" w:color="000000"/>
              <w:right w:val="single" w:sz="8" w:space="0" w:color="000000"/>
            </w:tcBorders>
          </w:tcPr>
          <w:p w:rsidR="006825A7" w:rsidRPr="007533AA" w:rsidRDefault="00093082" w:rsidP="00B73CD9">
            <w:pPr>
              <w:pStyle w:val="Default"/>
              <w:ind w:left="0"/>
              <w:jc w:val="right"/>
              <w:rPr>
                <w:rFonts w:ascii="Lucida Sans Unicode" w:hAnsi="Lucida Sans Unicode" w:cs="Lucida Sans Unicode"/>
                <w:sz w:val="18"/>
                <w:szCs w:val="20"/>
              </w:rPr>
            </w:pPr>
            <w:r>
              <w:rPr>
                <w:rFonts w:ascii="Lucida Sans Unicode" w:hAnsi="Lucida Sans Unicode" w:cs="Lucida Sans Unicode"/>
                <w:sz w:val="18"/>
                <w:szCs w:val="20"/>
              </w:rPr>
              <w:t>Ocenjena k</w:t>
            </w:r>
            <w:r w:rsidR="006825A7" w:rsidRPr="007533AA">
              <w:rPr>
                <w:rFonts w:ascii="Lucida Sans Unicode" w:hAnsi="Lucida Sans Unicode" w:cs="Lucida Sans Unicode"/>
                <w:sz w:val="18"/>
                <w:szCs w:val="20"/>
              </w:rPr>
              <w:t>oličina</w:t>
            </w:r>
            <w:r w:rsidR="00E54E8D">
              <w:rPr>
                <w:rFonts w:ascii="Lucida Sans Unicode" w:hAnsi="Lucida Sans Unicode" w:cs="Lucida Sans Unicode"/>
                <w:sz w:val="18"/>
                <w:szCs w:val="20"/>
              </w:rPr>
              <w:t xml:space="preserve"> (lahko tudi v %)</w:t>
            </w:r>
            <w:r w:rsidR="006825A7" w:rsidRPr="007533AA">
              <w:rPr>
                <w:rFonts w:ascii="Lucida Sans Unicode" w:hAnsi="Lucida Sans Unicode" w:cs="Lucida Sans Unicode"/>
                <w:sz w:val="18"/>
                <w:szCs w:val="20"/>
              </w:rPr>
              <w:t>:</w:t>
            </w:r>
          </w:p>
        </w:tc>
        <w:tc>
          <w:tcPr>
            <w:tcW w:w="5352" w:type="dxa"/>
            <w:tcBorders>
              <w:top w:val="single" w:sz="8" w:space="0" w:color="000000"/>
              <w:left w:val="single" w:sz="8" w:space="0" w:color="000000"/>
              <w:bottom w:val="single" w:sz="8" w:space="0" w:color="000000"/>
              <w:right w:val="single" w:sz="8" w:space="0" w:color="000000"/>
            </w:tcBorders>
          </w:tcPr>
          <w:p w:rsidR="006825A7" w:rsidRDefault="006825A7" w:rsidP="00B73CD9">
            <w:pPr>
              <w:pStyle w:val="Default"/>
              <w:ind w:left="0"/>
              <w:rPr>
                <w:rFonts w:ascii="Lucida Sans Unicode" w:hAnsi="Lucida Sans Unicode" w:cs="Lucida Sans Unicode"/>
                <w:sz w:val="18"/>
                <w:szCs w:val="20"/>
              </w:rPr>
            </w:pPr>
          </w:p>
          <w:p w:rsidR="006825A7" w:rsidRPr="007533AA" w:rsidRDefault="006825A7" w:rsidP="00B73CD9">
            <w:pPr>
              <w:pStyle w:val="Default"/>
              <w:ind w:left="0"/>
              <w:rPr>
                <w:rFonts w:ascii="Lucida Sans Unicode" w:hAnsi="Lucida Sans Unicode" w:cs="Lucida Sans Unicode"/>
                <w:sz w:val="18"/>
                <w:szCs w:val="20"/>
              </w:rPr>
            </w:pPr>
          </w:p>
        </w:tc>
      </w:tr>
    </w:tbl>
    <w:p w:rsidR="006825A7" w:rsidRPr="007533AA" w:rsidRDefault="006825A7" w:rsidP="006825A7">
      <w:pPr>
        <w:ind w:left="0"/>
        <w:rPr>
          <w:rFonts w:ascii="Lucida Sans Unicode" w:hAnsi="Lucida Sans Unicode" w:cs="Lucida Sans Unicode"/>
          <w:sz w:val="18"/>
          <w:szCs w:val="20"/>
        </w:rPr>
      </w:pP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Izjavljamo, da kot p</w:t>
      </w:r>
      <w:r>
        <w:rPr>
          <w:rFonts w:ascii="Lucida Sans Unicode" w:hAnsi="Lucida Sans Unicode" w:cs="Lucida Sans Unicode"/>
          <w:sz w:val="20"/>
        </w:rPr>
        <w:t>odizvajalec (ustrezno obkroži):</w:t>
      </w:r>
    </w:p>
    <w:p w:rsidR="006825A7" w:rsidRDefault="006825A7" w:rsidP="006825A7">
      <w:pPr>
        <w:ind w:left="0"/>
        <w:rPr>
          <w:rFonts w:ascii="Lucida Sans Unicode" w:hAnsi="Lucida Sans Unicode" w:cs="Lucida Sans Unicode"/>
          <w:sz w:val="20"/>
        </w:rPr>
      </w:pPr>
    </w:p>
    <w:p w:rsidR="00B2629F" w:rsidRDefault="00B2629F" w:rsidP="006825A7">
      <w:pPr>
        <w:ind w:left="0"/>
        <w:rPr>
          <w:rFonts w:ascii="Lucida Sans Unicode" w:hAnsi="Lucida Sans Unicode" w:cs="Lucida Sans Unicode"/>
          <w:sz w:val="20"/>
        </w:rPr>
      </w:pPr>
    </w:p>
    <w:p w:rsidR="006825A7" w:rsidRPr="00307681" w:rsidRDefault="006825A7" w:rsidP="006825A7">
      <w:pPr>
        <w:ind w:left="0"/>
        <w:jc w:val="center"/>
        <w:rPr>
          <w:rFonts w:ascii="Lucida Sans Unicode" w:hAnsi="Lucida Sans Unicode" w:cs="Lucida Sans Unicode"/>
          <w:sz w:val="20"/>
        </w:rPr>
      </w:pPr>
      <w:r w:rsidRPr="00307681">
        <w:rPr>
          <w:rFonts w:ascii="Lucida Sans Unicode" w:hAnsi="Lucida Sans Unicode" w:cs="Lucida Sans Unicode"/>
          <w:sz w:val="20"/>
        </w:rPr>
        <w:t>ZAHTEVAMO oz. NE ZAHTEVAMO neposredno plačilo.</w:t>
      </w:r>
    </w:p>
    <w:p w:rsidR="006825A7" w:rsidRDefault="006825A7" w:rsidP="006825A7">
      <w:pPr>
        <w:ind w:left="0"/>
        <w:rPr>
          <w:rFonts w:ascii="Lucida Sans Unicode" w:hAnsi="Lucida Sans Unicode" w:cs="Lucida Sans Unicode"/>
          <w:sz w:val="20"/>
        </w:rPr>
      </w:pP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V primeru zahteve neposrednih plačil soglašamo, da naročnik naše terjatve do izvajalca (ponudnika,</w:t>
      </w:r>
      <w:r>
        <w:rPr>
          <w:rFonts w:ascii="Lucida Sans Unicode" w:hAnsi="Lucida Sans Unicode" w:cs="Lucida Sans Unicode"/>
          <w:sz w:val="20"/>
        </w:rPr>
        <w:t xml:space="preserve"> ki bo izbran s strani naročnika za izvedbo predmetnega javnega naročila</w:t>
      </w:r>
      <w:r w:rsidRPr="00307681">
        <w:rPr>
          <w:rFonts w:ascii="Lucida Sans Unicode" w:hAnsi="Lucida Sans Unicode" w:cs="Lucida Sans Unicode"/>
          <w:sz w:val="20"/>
        </w:rPr>
        <w:t xml:space="preserve"> pri katerem bomo sodelovali kot podizvajalec), ki bodo izhajale iz opravljenega dela pri izvedbi javnega naročila, plačuje neposredno na naš transakcijski račun, in sicer na podlagi izstavljenih računov, ki jih bo predhodno potrdil izvajalec in bodo priloga računa, ki ga b</w:t>
      </w:r>
      <w:r>
        <w:rPr>
          <w:rFonts w:ascii="Lucida Sans Unicode" w:hAnsi="Lucida Sans Unicode" w:cs="Lucida Sans Unicode"/>
          <w:sz w:val="20"/>
        </w:rPr>
        <w:t>o naročniku izstavil izvajalec.</w:t>
      </w: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V primeru, da bo glavni ponudnik izbran za izvedbo predmetnega javnega naročila, izjavljamo, da bomo, če ne bomo zahtevali neposrednega plačila, glavnemu izvajalcu pravočasno poslali svojo pisno izjavo, da smo prejeli plačilo za izvedena dela povezan</w:t>
      </w:r>
      <w:r>
        <w:rPr>
          <w:rFonts w:ascii="Lucida Sans Unicode" w:hAnsi="Lucida Sans Unicode" w:cs="Lucida Sans Unicode"/>
          <w:sz w:val="20"/>
        </w:rPr>
        <w:t>a s predmetom javnega naročila.</w:t>
      </w: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Izjavljamo, da smo seznanjeni z razpisnimi pogo</w:t>
      </w:r>
      <w:r>
        <w:rPr>
          <w:rFonts w:ascii="Lucida Sans Unicode" w:hAnsi="Lucida Sans Unicode" w:cs="Lucida Sans Unicode"/>
          <w:sz w:val="20"/>
        </w:rPr>
        <w:t>ji za predmetno javno naročilo.</w:t>
      </w:r>
    </w:p>
    <w:p w:rsidR="00B2629F" w:rsidRDefault="00B2629F" w:rsidP="006825A7">
      <w:pPr>
        <w:ind w:left="0"/>
        <w:rPr>
          <w:rFonts w:ascii="Lucida Sans Unicode" w:hAnsi="Lucida Sans Unicode" w:cs="Lucida Sans Unicode"/>
          <w:sz w:val="20"/>
        </w:rPr>
      </w:pP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lastRenderedPageBreak/>
        <w:t>Naročniku dovoljujemo, da naše navedbe preveri v uradnih evidencah državnih organov, organov lokalnih skupnosti in drugih nosilcev javnih pooblastil. Za navedbe, ki jih ni možn</w:t>
      </w:r>
      <w:r>
        <w:rPr>
          <w:rFonts w:ascii="Lucida Sans Unicode" w:hAnsi="Lucida Sans Unicode" w:cs="Lucida Sans Unicode"/>
          <w:sz w:val="20"/>
        </w:rPr>
        <w:t>o preveriti v</w:t>
      </w:r>
      <w:r w:rsidRPr="00307681">
        <w:rPr>
          <w:rFonts w:ascii="Lucida Sans Unicode" w:hAnsi="Lucida Sans Unicode" w:cs="Lucida Sans Unicode"/>
          <w:sz w:val="20"/>
        </w:rPr>
        <w:t xml:space="preserve"> uradnih evidencah, bomo na poziv naročnika v določenem roku predložili zahtevana dodatna dokazila o izpolnjevanju pogojev.</w:t>
      </w:r>
    </w:p>
    <w:p w:rsidR="00B2629F" w:rsidRDefault="00B2629F" w:rsidP="006825A7">
      <w:pPr>
        <w:ind w:left="0"/>
        <w:rPr>
          <w:rFonts w:ascii="Lucida Sans Unicode" w:hAnsi="Lucida Sans Unicode" w:cs="Lucida Sans Unicode"/>
          <w:sz w:val="20"/>
        </w:rPr>
      </w:pPr>
    </w:p>
    <w:p w:rsidR="006825A7" w:rsidRPr="00307681" w:rsidRDefault="006825A7" w:rsidP="006825A7">
      <w:pPr>
        <w:ind w:left="0"/>
        <w:rPr>
          <w:rFonts w:ascii="Lucida Sans Unicode" w:hAnsi="Lucida Sans Unicode" w:cs="Lucida Sans Unicode"/>
          <w:sz w:val="14"/>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r>
      <w:r>
        <w:rPr>
          <w:rFonts w:ascii="Lucida Sans Unicode" w:hAnsi="Lucida Sans Unicode" w:cs="Lucida Sans Unicode"/>
          <w:sz w:val="20"/>
          <w:szCs w:val="20"/>
        </w:rPr>
        <w:t>Podizvajalec</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Default="006825A7" w:rsidP="006825A7">
      <w:pPr>
        <w:pStyle w:val="Default"/>
        <w:ind w:left="0"/>
        <w:rPr>
          <w:rFonts w:ascii="Lucida Sans Unicode" w:hAnsi="Lucida Sans Unicode" w:cs="Lucida Sans Unicode"/>
          <w:b/>
          <w:bCs/>
          <w:sz w:val="18"/>
          <w:szCs w:val="20"/>
          <w:u w:val="single"/>
        </w:rPr>
      </w:pPr>
    </w:p>
    <w:p w:rsidR="006825A7" w:rsidRDefault="006825A7" w:rsidP="006825A7">
      <w:pPr>
        <w:pStyle w:val="Default"/>
        <w:ind w:left="0"/>
        <w:rPr>
          <w:rFonts w:ascii="Lucida Sans Unicode" w:hAnsi="Lucida Sans Unicode" w:cs="Lucida Sans Unicode"/>
          <w:b/>
          <w:bCs/>
          <w:sz w:val="18"/>
          <w:szCs w:val="20"/>
          <w:u w:val="single"/>
        </w:rPr>
      </w:pPr>
    </w:p>
    <w:p w:rsidR="006825A7" w:rsidRDefault="006825A7" w:rsidP="006825A7">
      <w:pPr>
        <w:pStyle w:val="Default"/>
        <w:ind w:left="0"/>
        <w:rPr>
          <w:rFonts w:ascii="Lucida Sans Unicode" w:hAnsi="Lucida Sans Unicode" w:cs="Lucida Sans Unicode"/>
          <w:b/>
          <w:bCs/>
          <w:sz w:val="18"/>
          <w:szCs w:val="20"/>
          <w:u w:val="single"/>
        </w:rPr>
      </w:pPr>
    </w:p>
    <w:p w:rsidR="006825A7" w:rsidRPr="007533AA" w:rsidRDefault="006825A7" w:rsidP="006825A7">
      <w:pPr>
        <w:pStyle w:val="Default"/>
        <w:ind w:left="0"/>
        <w:rPr>
          <w:rFonts w:ascii="Lucida Sans Unicode" w:hAnsi="Lucida Sans Unicode" w:cs="Lucida Sans Unicode"/>
          <w:b/>
          <w:bCs/>
          <w:sz w:val="18"/>
          <w:szCs w:val="20"/>
        </w:rPr>
      </w:pPr>
      <w:r w:rsidRPr="007533AA">
        <w:rPr>
          <w:rFonts w:ascii="Lucida Sans Unicode" w:hAnsi="Lucida Sans Unicode" w:cs="Lucida Sans Unicode"/>
          <w:b/>
          <w:bCs/>
          <w:sz w:val="18"/>
          <w:szCs w:val="20"/>
          <w:u w:val="single"/>
        </w:rPr>
        <w:t xml:space="preserve">Opomba: </w:t>
      </w:r>
    </w:p>
    <w:p w:rsidR="006825A7" w:rsidRPr="007533AA" w:rsidRDefault="006825A7" w:rsidP="006825A7">
      <w:pPr>
        <w:pStyle w:val="Default"/>
        <w:ind w:left="0"/>
        <w:rPr>
          <w:rFonts w:ascii="Lucida Sans Unicode" w:hAnsi="Lucida Sans Unicode" w:cs="Lucida Sans Unicode"/>
          <w:b/>
          <w:sz w:val="18"/>
          <w:szCs w:val="20"/>
        </w:rPr>
      </w:pPr>
      <w:r w:rsidRPr="007533AA">
        <w:rPr>
          <w:rFonts w:ascii="Lucida Sans Unicode" w:hAnsi="Lucida Sans Unicode" w:cs="Lucida Sans Unicode"/>
          <w:b/>
          <w:sz w:val="18"/>
          <w:szCs w:val="20"/>
        </w:rPr>
        <w:t xml:space="preserve">Obrazec je potrebno izpolniti le v primeru, če ponudnik nastopa s podizvajalci. V tem primeru je </w:t>
      </w:r>
      <w:r w:rsidRPr="005002A9">
        <w:rPr>
          <w:rFonts w:ascii="Lucida Sans Unicode" w:hAnsi="Lucida Sans Unicode" w:cs="Lucida Sans Unicode"/>
          <w:b/>
          <w:sz w:val="18"/>
          <w:szCs w:val="20"/>
        </w:rPr>
        <w:t xml:space="preserve">obrazec </w:t>
      </w:r>
      <w:r>
        <w:rPr>
          <w:rFonts w:ascii="Lucida Sans Unicode" w:hAnsi="Lucida Sans Unicode" w:cs="Lucida Sans Unicode"/>
          <w:b/>
          <w:sz w:val="18"/>
          <w:szCs w:val="20"/>
        </w:rPr>
        <w:t>3</w:t>
      </w:r>
      <w:r w:rsidRPr="005002A9">
        <w:rPr>
          <w:rFonts w:ascii="Lucida Sans Unicode" w:hAnsi="Lucida Sans Unicode" w:cs="Lucida Sans Unicode"/>
          <w:b/>
          <w:sz w:val="18"/>
          <w:szCs w:val="20"/>
        </w:rPr>
        <w:t xml:space="preserve"> tudi priloga k pogodbi.</w:t>
      </w:r>
    </w:p>
    <w:p w:rsidR="006825A7" w:rsidRPr="007533AA" w:rsidRDefault="006825A7" w:rsidP="006825A7">
      <w:pPr>
        <w:ind w:left="0"/>
        <w:rPr>
          <w:rFonts w:ascii="Lucida Sans Unicode" w:hAnsi="Lucida Sans Unicode" w:cs="Lucida Sans Unicode"/>
          <w:b/>
          <w:sz w:val="18"/>
          <w:szCs w:val="20"/>
        </w:rPr>
      </w:pPr>
    </w:p>
    <w:p w:rsidR="006825A7" w:rsidRPr="007533AA" w:rsidRDefault="006825A7" w:rsidP="006825A7">
      <w:pPr>
        <w:ind w:left="0"/>
        <w:rPr>
          <w:rFonts w:ascii="Lucida Sans Unicode" w:hAnsi="Lucida Sans Unicode" w:cs="Lucida Sans Unicode"/>
          <w:b/>
          <w:sz w:val="18"/>
          <w:szCs w:val="20"/>
        </w:rPr>
      </w:pPr>
      <w:r w:rsidRPr="007533AA">
        <w:rPr>
          <w:rFonts w:ascii="Lucida Sans Unicode" w:hAnsi="Lucida Sans Unicode" w:cs="Lucida Sans Unicode"/>
          <w:b/>
          <w:sz w:val="18"/>
          <w:szCs w:val="20"/>
        </w:rPr>
        <w:t>Ta obrazec se fotokopira in izpolni za vsakega sodelujočega podizvajalca.</w:t>
      </w:r>
    </w:p>
    <w:p w:rsidR="006825A7" w:rsidRPr="00971689" w:rsidRDefault="006825A7" w:rsidP="006825A7">
      <w:pPr>
        <w:ind w:left="0"/>
        <w:rPr>
          <w:rFonts w:ascii="Lucida Sans Unicode" w:hAnsi="Lucida Sans Unicode" w:cs="Lucida Sans Unicode"/>
          <w:sz w:val="18"/>
          <w:szCs w:val="20"/>
        </w:rPr>
      </w:pPr>
      <w:r w:rsidRPr="007533AA">
        <w:rPr>
          <w:rFonts w:ascii="Lucida Sans Unicode" w:hAnsi="Lucida Sans Unicode" w:cs="Lucida Sans Unicode"/>
          <w:b/>
          <w:sz w:val="18"/>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rsidR="006825A7" w:rsidRPr="00971689" w:rsidRDefault="006825A7" w:rsidP="006825A7">
      <w:pPr>
        <w:ind w:left="0"/>
        <w:jc w:val="center"/>
        <w:rPr>
          <w:rFonts w:ascii="Lucida Sans Unicode" w:hAnsi="Lucida Sans Unicode" w:cs="Lucida Sans Unicode"/>
          <w:bCs/>
          <w:sz w:val="20"/>
          <w:szCs w:val="20"/>
        </w:rPr>
      </w:pPr>
    </w:p>
    <w:p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rsidR="006825A7" w:rsidRPr="00785B11" w:rsidRDefault="006825A7" w:rsidP="006825A7">
      <w:pPr>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 xml:space="preserve">naročila </w:t>
      </w:r>
      <w:r w:rsidR="00B2629F" w:rsidRPr="00B2629F">
        <w:rPr>
          <w:rFonts w:ascii="Lucida Sans Unicode" w:hAnsi="Lucida Sans Unicode" w:cs="Lucida Sans Unicode"/>
          <w:sz w:val="20"/>
          <w:szCs w:val="20"/>
        </w:rPr>
        <w:t xml:space="preserve">»Investicijsko vzdrževalna dela na vodovodu </w:t>
      </w:r>
      <w:r w:rsidR="0059730B">
        <w:rPr>
          <w:rFonts w:ascii="Lucida Sans Unicode" w:hAnsi="Lucida Sans Unicode" w:cs="Lucida Sans Unicode"/>
          <w:sz w:val="20"/>
          <w:szCs w:val="20"/>
        </w:rPr>
        <w:t>po Bolkovi ulici</w:t>
      </w:r>
      <w:r w:rsidRPr="00B2629F">
        <w:rPr>
          <w:rFonts w:ascii="Lucida Sans Unicode" w:hAnsi="Lucida Sans Unicode" w:cs="Lucida Sans Unicode"/>
          <w:sz w:val="20"/>
          <w:szCs w:val="20"/>
        </w:rPr>
        <w:t>« 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rsidR="006825A7" w:rsidRPr="00785B11" w:rsidRDefault="006825A7" w:rsidP="006825A7">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6825A7" w:rsidRPr="00785B11" w:rsidTr="00B73CD9">
        <w:trPr>
          <w:trHeight w:val="323"/>
        </w:trPr>
        <w:tc>
          <w:tcPr>
            <w:tcW w:w="3393" w:type="dxa"/>
            <w:vAlign w:val="center"/>
          </w:tcPr>
          <w:p w:rsidR="006825A7" w:rsidRPr="00785B11" w:rsidRDefault="006825A7" w:rsidP="00B73CD9">
            <w:pPr>
              <w:spacing w:after="240" w:line="312" w:lineRule="auto"/>
              <w:ind w:left="0"/>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rsidTr="00B73CD9">
        <w:trPr>
          <w:trHeight w:val="285"/>
        </w:trPr>
        <w:tc>
          <w:tcPr>
            <w:tcW w:w="3393" w:type="dxa"/>
            <w:vAlign w:val="center"/>
          </w:tcPr>
          <w:p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rsidTr="00B73CD9">
        <w:trPr>
          <w:trHeight w:val="345"/>
        </w:trPr>
        <w:tc>
          <w:tcPr>
            <w:tcW w:w="3393" w:type="dxa"/>
            <w:vAlign w:val="center"/>
          </w:tcPr>
          <w:p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rsidTr="00B73CD9">
        <w:trPr>
          <w:trHeight w:val="330"/>
        </w:trPr>
        <w:tc>
          <w:tcPr>
            <w:tcW w:w="3393" w:type="dxa"/>
            <w:vAlign w:val="center"/>
          </w:tcPr>
          <w:p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bl>
    <w:p w:rsidR="006825A7" w:rsidRPr="00785B11" w:rsidRDefault="006825A7" w:rsidP="006825A7">
      <w:pPr>
        <w:autoSpaceDE w:val="0"/>
        <w:autoSpaceDN w:val="0"/>
        <w:adjustRightInd w:val="0"/>
        <w:spacing w:line="312" w:lineRule="auto"/>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B2629F" w:rsidP="006825A7">
      <w:pPr>
        <w:ind w:left="0"/>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971689" w:rsidRDefault="006825A7" w:rsidP="006825A7">
      <w:pPr>
        <w:ind w:left="0"/>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rsidR="006825A7" w:rsidRPr="00971689" w:rsidRDefault="006825A7" w:rsidP="006825A7">
      <w:pPr>
        <w:ind w:left="0"/>
        <w:jc w:val="center"/>
        <w:rPr>
          <w:rFonts w:ascii="Lucida Sans Unicode" w:hAnsi="Lucida Sans Unicode" w:cs="Lucida Sans Unicode"/>
          <w:bCs/>
          <w:sz w:val="20"/>
          <w:szCs w:val="20"/>
        </w:rPr>
      </w:pPr>
    </w:p>
    <w:p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rsidR="006825A7" w:rsidRPr="00494A37" w:rsidRDefault="006825A7" w:rsidP="006825A7">
      <w:pPr>
        <w:pStyle w:val="Standard"/>
        <w:spacing w:line="312" w:lineRule="auto"/>
        <w:jc w:val="both"/>
        <w:rPr>
          <w:rFonts w:ascii="Lucida Sans Unicode" w:hAnsi="Lucida Sans Unicode" w:cs="Lucida Sans Unicode"/>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lang w:eastAsia="sl-SI"/>
        </w:rPr>
        <w:t xml:space="preserve"> </w:t>
      </w:r>
      <w:r w:rsidRPr="00494A37">
        <w:rPr>
          <w:rFonts w:ascii="Lucida Sans Unicode" w:hAnsi="Lucida Sans Unicode" w:cs="Lucida Sans Unicode"/>
          <w:bCs/>
          <w:sz w:val="20"/>
          <w:szCs w:val="20"/>
          <w:lang w:eastAsia="sl-SI"/>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00B2629F" w:rsidRPr="00B2629F">
        <w:rPr>
          <w:rFonts w:ascii="Lucida Sans Unicode" w:hAnsi="Lucida Sans Unicode" w:cs="Lucida Sans Unicode"/>
          <w:sz w:val="20"/>
          <w:szCs w:val="20"/>
        </w:rPr>
        <w:t xml:space="preserve">»Investicijsko vzdrževalna dela na vodovodu </w:t>
      </w:r>
      <w:r w:rsidR="0059730B">
        <w:rPr>
          <w:rFonts w:ascii="Lucida Sans Unicode" w:hAnsi="Lucida Sans Unicode" w:cs="Lucida Sans Unicode"/>
          <w:sz w:val="20"/>
          <w:szCs w:val="20"/>
        </w:rPr>
        <w:t>po Bolkovi ulici</w:t>
      </w:r>
      <w:r w:rsidR="00B2629F" w:rsidRPr="00B2629F">
        <w:rPr>
          <w:rFonts w:ascii="Lucida Sans Unicode" w:hAnsi="Lucida Sans Unicode" w:cs="Lucida Sans Unicode"/>
          <w:sz w:val="20"/>
          <w:szCs w:val="20"/>
        </w:rPr>
        <w:t>«</w:t>
      </w:r>
      <w:r w:rsidRPr="00494A37">
        <w:rPr>
          <w:rFonts w:ascii="Lucida Sans Unicode" w:hAnsi="Lucida Sans Unicode" w:cs="Lucida Sans Unicode"/>
          <w:sz w:val="20"/>
          <w:szCs w:val="20"/>
        </w:rPr>
        <w:t xml:space="preserve"> 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rsidR="006825A7" w:rsidRPr="00494A37" w:rsidRDefault="006825A7" w:rsidP="006825A7">
      <w:pPr>
        <w:spacing w:line="312" w:lineRule="auto"/>
        <w:rPr>
          <w:rFonts w:ascii="Lucida Sans Unicode" w:hAnsi="Lucida Sans Unicode"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6825A7" w:rsidRPr="00494A37" w:rsidTr="00CB7144">
        <w:trPr>
          <w:trHeight w:val="25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sidR="00B2629F">
              <w:rPr>
                <w:rFonts w:ascii="Lucida Sans Unicode" w:hAnsi="Lucida Sans Unicode" w:cs="Lucida Sans Unicode"/>
                <w:b/>
                <w:sz w:val="20"/>
                <w:szCs w:val="20"/>
              </w:rPr>
              <w:t xml:space="preserve"> (in prejšnji priimek)</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10"/>
        </w:trPr>
        <w:tc>
          <w:tcPr>
            <w:tcW w:w="3327" w:type="dxa"/>
            <w:vAlign w:val="center"/>
          </w:tcPr>
          <w:p w:rsidR="006825A7" w:rsidRPr="00494A37" w:rsidRDefault="00CB7144" w:rsidP="00B73CD9">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2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1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7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70"/>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7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30"/>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2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bl>
    <w:p w:rsidR="006825A7" w:rsidRPr="00494A37" w:rsidRDefault="006825A7" w:rsidP="006825A7">
      <w:pPr>
        <w:autoSpaceDE w:val="0"/>
        <w:autoSpaceDN w:val="0"/>
        <w:adjustRightInd w:val="0"/>
        <w:spacing w:line="312" w:lineRule="auto"/>
        <w:rPr>
          <w:rFonts w:ascii="Lucida Sans Unicode" w:hAnsi="Lucida Sans Unicode" w:cs="Lucida Sans Unicode"/>
          <w:sz w:val="20"/>
          <w:szCs w:val="20"/>
        </w:rPr>
      </w:pPr>
    </w:p>
    <w:p w:rsidR="006825A7" w:rsidRPr="00494A37" w:rsidRDefault="006825A7" w:rsidP="006825A7">
      <w:pPr>
        <w:tabs>
          <w:tab w:val="center" w:pos="6663"/>
        </w:tabs>
        <w:ind w:left="0"/>
        <w:rPr>
          <w:rFonts w:ascii="Lucida Sans Unicode" w:hAnsi="Lucida Sans Unicode" w:cs="Lucida Sans Unicode"/>
          <w:sz w:val="20"/>
          <w:szCs w:val="20"/>
        </w:rPr>
      </w:pPr>
    </w:p>
    <w:p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rsidR="006825A7" w:rsidRPr="00494A37" w:rsidRDefault="006825A7" w:rsidP="006825A7">
      <w:pPr>
        <w:ind w:left="0"/>
        <w:rPr>
          <w:rFonts w:ascii="Lucida Sans Unicode" w:hAnsi="Lucida Sans Unicode" w:cs="Lucida Sans Unicode"/>
          <w:b/>
          <w:bCs/>
          <w:sz w:val="20"/>
          <w:szCs w:val="20"/>
        </w:rPr>
      </w:pPr>
    </w:p>
    <w:p w:rsidR="006825A7" w:rsidRPr="00494A37" w:rsidRDefault="006825A7" w:rsidP="006825A7">
      <w:pPr>
        <w:ind w:left="0"/>
        <w:rPr>
          <w:rFonts w:ascii="Lucida Sans Unicode" w:hAnsi="Lucida Sans Unicode" w:cs="Lucida Sans Unicode"/>
          <w:b/>
          <w:bCs/>
          <w:sz w:val="20"/>
          <w:szCs w:val="20"/>
        </w:rPr>
      </w:pPr>
      <w:r w:rsidRPr="00494A37">
        <w:rPr>
          <w:rFonts w:ascii="Lucida Sans Unicode" w:hAnsi="Lucida Sans Unicode" w:cs="Lucida Sans Unicode"/>
          <w:b/>
          <w:bCs/>
          <w:sz w:val="20"/>
          <w:szCs w:val="20"/>
        </w:rPr>
        <w:t>Opomba:</w:t>
      </w:r>
    </w:p>
    <w:p w:rsidR="006825A7" w:rsidRPr="007533AA" w:rsidRDefault="006825A7" w:rsidP="00093082">
      <w:pPr>
        <w:ind w:left="0"/>
        <w:rPr>
          <w:rFonts w:ascii="Lucida Sans Unicode" w:hAnsi="Lucida Sans Unicode" w:cs="Lucida Sans Unicode"/>
          <w:b/>
          <w:bCs/>
          <w:i/>
          <w:iCs/>
          <w:sz w:val="20"/>
          <w:szCs w:val="20"/>
        </w:rPr>
      </w:pPr>
      <w:r w:rsidRPr="00494A37">
        <w:rPr>
          <w:rFonts w:ascii="Lucida Sans Unicode" w:hAnsi="Lucida Sans Unicode" w:cs="Lucida Sans Unicode"/>
          <w:b/>
          <w:sz w:val="20"/>
          <w:szCs w:val="20"/>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r w:rsidRPr="007533AA">
        <w:rPr>
          <w:rFonts w:ascii="Lucida Sans Unicode" w:hAnsi="Lucida Sans Unicode" w:cs="Lucida Sans Unicode"/>
          <w:b/>
          <w:bCs/>
          <w:i/>
          <w:iCs/>
          <w:sz w:val="20"/>
          <w:szCs w:val="20"/>
        </w:rPr>
        <w:br w:type="page"/>
      </w:r>
      <w:bookmarkStart w:id="0" w:name="_Hlk509823530"/>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t>IZJAVA</w:t>
      </w:r>
      <w:r w:rsidRPr="007533AA">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PODATKI </w:t>
      </w:r>
      <w:r w:rsidRPr="007533AA">
        <w:rPr>
          <w:rFonts w:ascii="Lucida Sans Unicode" w:hAnsi="Lucida Sans Unicode" w:cs="Lucida Sans Unicode"/>
          <w:b/>
          <w:sz w:val="20"/>
          <w:szCs w:val="20"/>
        </w:rPr>
        <w:t xml:space="preserve">O </w:t>
      </w:r>
      <w:r>
        <w:rPr>
          <w:rFonts w:ascii="Lucida Sans Unicode" w:hAnsi="Lucida Sans Unicode" w:cs="Lucida Sans Unicode"/>
          <w:b/>
          <w:sz w:val="20"/>
          <w:szCs w:val="20"/>
        </w:rPr>
        <w:t>REFERENCAH VODJE DEL</w:t>
      </w:r>
    </w:p>
    <w:p w:rsidR="006825A7" w:rsidRPr="00CB7144" w:rsidRDefault="00CB7144" w:rsidP="00CB7144">
      <w:pPr>
        <w:ind w:left="0"/>
        <w:jc w:val="center"/>
        <w:rPr>
          <w:rFonts w:ascii="Lucida Sans Unicode" w:hAnsi="Lucida Sans Unicode" w:cs="Lucida Sans Unicode"/>
          <w:b/>
          <w:sz w:val="20"/>
          <w:szCs w:val="20"/>
        </w:rPr>
      </w:pPr>
      <w:r w:rsidRPr="00CB7144">
        <w:rPr>
          <w:rFonts w:ascii="Lucida Sans Unicode" w:hAnsi="Lucida Sans Unicode" w:cs="Lucida Sans Unicode"/>
          <w:b/>
          <w:sz w:val="20"/>
          <w:szCs w:val="20"/>
        </w:rPr>
        <w:t xml:space="preserve">Investicijsko vzdrževalna dela na vodovodu </w:t>
      </w:r>
      <w:r w:rsidR="00C55460">
        <w:rPr>
          <w:rFonts w:ascii="Lucida Sans Unicode" w:hAnsi="Lucida Sans Unicode" w:cs="Lucida Sans Unicode"/>
          <w:b/>
          <w:sz w:val="20"/>
          <w:szCs w:val="20"/>
        </w:rPr>
        <w:t>po Bolkovi ulici</w:t>
      </w:r>
    </w:p>
    <w:p w:rsidR="006825A7" w:rsidRPr="00971689"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sz w:val="20"/>
          <w:szCs w:val="20"/>
        </w:rPr>
        <w:t>Ime in priimek:</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sz w:val="20"/>
          <w:szCs w:val="20"/>
        </w:rPr>
        <w:t>Strokovna izobrazba:</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sz w:val="20"/>
          <w:szCs w:val="20"/>
        </w:rPr>
        <w:t xml:space="preserve">Funkcija: </w:t>
      </w:r>
      <w:r w:rsidRPr="007533AA">
        <w:rPr>
          <w:rFonts w:ascii="Lucida Sans Unicode" w:hAnsi="Lucida Sans Unicode" w:cs="Lucida Sans Unicode"/>
          <w:sz w:val="20"/>
          <w:szCs w:val="20"/>
        </w:rPr>
        <w:tab/>
        <w:t>___________________________________</w:t>
      </w: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i/>
          <w:iCs/>
          <w:sz w:val="20"/>
          <w:szCs w:val="20"/>
          <w:vertAlign w:val="superscript"/>
        </w:rPr>
        <w:tab/>
      </w:r>
      <w:r w:rsidRPr="00314A81">
        <w:rPr>
          <w:rFonts w:ascii="Lucida Sans Unicode" w:hAnsi="Lucida Sans Unicode" w:cs="Lucida Sans Unicode"/>
          <w:i/>
          <w:iCs/>
          <w:sz w:val="20"/>
          <w:szCs w:val="20"/>
          <w:vertAlign w:val="superscript"/>
        </w:rPr>
        <w:t>(vodja del)</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Datum in številka potrdila o opravljenem strokovnem izpitu za navedeno funkcijo:</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314A81">
      <w:pPr>
        <w:tabs>
          <w:tab w:val="right" w:pos="3969"/>
          <w:tab w:val="center" w:pos="5670"/>
        </w:tabs>
        <w:ind w:left="0" w:firstLine="708"/>
        <w:rPr>
          <w:rFonts w:ascii="Lucida Sans Unicode" w:hAnsi="Lucida Sans Unicode" w:cs="Lucida Sans Unicode"/>
          <w:sz w:val="20"/>
          <w:szCs w:val="20"/>
        </w:rPr>
      </w:pPr>
      <w:r>
        <w:rPr>
          <w:rFonts w:ascii="Lucida Sans Unicode" w:hAnsi="Lucida Sans Unicode" w:cs="Lucida Sans Unicode"/>
          <w:sz w:val="20"/>
          <w:szCs w:val="20"/>
        </w:rPr>
        <w:tab/>
      </w:r>
    </w:p>
    <w:p w:rsidR="006825A7" w:rsidRPr="007533AA" w:rsidRDefault="006825A7" w:rsidP="006825A7">
      <w:pPr>
        <w:tabs>
          <w:tab w:val="right" w:pos="3969"/>
          <w:tab w:val="center" w:pos="5670"/>
          <w:tab w:val="center" w:pos="6804"/>
        </w:tabs>
        <w:ind w:left="0"/>
        <w:rPr>
          <w:rFonts w:ascii="Lucida Sans Unicode" w:hAnsi="Lucida Sans Unicode" w:cs="Lucida Sans Unicode"/>
          <w:sz w:val="20"/>
          <w:szCs w:val="20"/>
        </w:rPr>
      </w:pPr>
      <w:r>
        <w:rPr>
          <w:rFonts w:ascii="Lucida Sans Unicode" w:hAnsi="Lucida Sans Unicode" w:cs="Lucida Sans Unicode"/>
          <w:sz w:val="20"/>
          <w:szCs w:val="20"/>
        </w:rPr>
        <w:tab/>
        <w:t>Delovne izkušnje pri gradnji:</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w:t>
      </w:r>
      <w:r>
        <w:rPr>
          <w:rFonts w:ascii="Lucida Sans Unicode" w:hAnsi="Lucida Sans Unicode" w:cs="Lucida Sans Unicode"/>
          <w:sz w:val="20"/>
          <w:szCs w:val="20"/>
        </w:rPr>
        <w:tab/>
      </w:r>
      <w:r w:rsidRPr="007533AA">
        <w:rPr>
          <w:rFonts w:ascii="Lucida Sans Unicode" w:hAnsi="Lucida Sans Unicode" w:cs="Lucida Sans Unicode"/>
          <w:sz w:val="20"/>
          <w:szCs w:val="20"/>
        </w:rPr>
        <w:t>let</w:t>
      </w:r>
    </w:p>
    <w:p w:rsidR="006825A7" w:rsidRPr="00370A67" w:rsidRDefault="006825A7" w:rsidP="006825A7">
      <w:pPr>
        <w:tabs>
          <w:tab w:val="center" w:pos="5670"/>
        </w:tabs>
        <w:ind w:left="0" w:firstLine="708"/>
        <w:rPr>
          <w:rFonts w:ascii="Lucida Sans Unicode" w:hAnsi="Lucida Sans Unicode" w:cs="Lucida Sans Unicode"/>
          <w:sz w:val="20"/>
          <w:szCs w:val="20"/>
        </w:rPr>
      </w:pPr>
    </w:p>
    <w:p w:rsidR="006825A7" w:rsidRPr="00494A37" w:rsidRDefault="006825A7" w:rsidP="006825A7">
      <w:pPr>
        <w:tabs>
          <w:tab w:val="right" w:pos="3969"/>
          <w:tab w:val="center" w:pos="5670"/>
        </w:tabs>
        <w:ind w:left="0" w:firstLine="708"/>
        <w:rPr>
          <w:rFonts w:ascii="Lucida Sans Unicode" w:hAnsi="Lucida Sans Unicode" w:cs="Lucida Sans Unicode"/>
          <w:strike/>
          <w:sz w:val="20"/>
          <w:szCs w:val="20"/>
        </w:rPr>
      </w:pPr>
      <w:r>
        <w:rPr>
          <w:rFonts w:ascii="Lucida Sans Unicode" w:hAnsi="Lucida Sans Unicode" w:cs="Lucida Sans Unicode"/>
          <w:sz w:val="20"/>
          <w:szCs w:val="20"/>
        </w:rPr>
        <w:tab/>
      </w:r>
      <w:r w:rsidRPr="00494A37">
        <w:rPr>
          <w:rFonts w:ascii="Lucida Sans Unicode" w:hAnsi="Lucida Sans Unicode" w:cs="Lucida Sans Unicode"/>
          <w:strike/>
          <w:sz w:val="20"/>
          <w:szCs w:val="20"/>
        </w:rPr>
        <w:t xml:space="preserve"> </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Referenčna dela v obdobju ______________________________ :</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15C9F" w:rsidP="006825A7">
      <w:pPr>
        <w:ind w:left="0"/>
        <w:rPr>
          <w:rFonts w:ascii="Lucida Sans Unicode" w:hAnsi="Lucida Sans Unicode" w:cs="Lucida Sans Unicode"/>
          <w:sz w:val="20"/>
          <w:szCs w:val="20"/>
        </w:rPr>
      </w:pPr>
      <w:r>
        <w:rPr>
          <w:rFonts w:ascii="Lucida Sans Unicode" w:hAnsi="Lucida Sans Unicode" w:cs="Lucida Sans Unicode"/>
          <w:sz w:val="20"/>
          <w:szCs w:val="20"/>
        </w:rPr>
        <w:t>Identifikacijska številka v imeniku aktivnih vodij del pri IZS: ______________________</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Podpis imenovanega </w:t>
      </w:r>
      <w:r w:rsidRPr="007533AA">
        <w:rPr>
          <w:rFonts w:ascii="Lucida Sans Unicode" w:hAnsi="Lucida Sans Unicode" w:cs="Lucida Sans Unicode"/>
          <w:sz w:val="20"/>
          <w:szCs w:val="20"/>
        </w:rPr>
        <w:t>vodje: _______________________________</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Izjavljamo, da so navedeni podatki resnični. Na podlagi poziva bomo </w:t>
      </w:r>
      <w:r w:rsidR="00B83D59">
        <w:rPr>
          <w:rFonts w:ascii="Lucida Sans Unicode" w:hAnsi="Lucida Sans Unicode" w:cs="Lucida Sans Unicode"/>
          <w:sz w:val="20"/>
          <w:szCs w:val="20"/>
        </w:rPr>
        <w:t>naročniku</w:t>
      </w:r>
      <w:r w:rsidRPr="007533AA">
        <w:rPr>
          <w:rFonts w:ascii="Lucida Sans Unicode" w:hAnsi="Lucida Sans Unicode" w:cs="Lucida Sans Unicode"/>
          <w:sz w:val="20"/>
          <w:szCs w:val="20"/>
        </w:rPr>
        <w:t xml:space="preserve"> v določenem roku predložili zahtevana dokazila.</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bookmarkStart w:id="1" w:name="_Hlk509830466"/>
      <w:bookmarkEnd w:id="0"/>
      <w:r>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t>IZJAVA</w:t>
      </w:r>
      <w:r w:rsidRPr="007533AA">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PODATKI </w:t>
      </w:r>
      <w:r w:rsidRPr="007533AA">
        <w:rPr>
          <w:rFonts w:ascii="Lucida Sans Unicode" w:hAnsi="Lucida Sans Unicode" w:cs="Lucida Sans Unicode"/>
          <w:b/>
          <w:sz w:val="20"/>
          <w:szCs w:val="20"/>
        </w:rPr>
        <w:t xml:space="preserve">O </w:t>
      </w:r>
      <w:r>
        <w:rPr>
          <w:rFonts w:ascii="Lucida Sans Unicode" w:hAnsi="Lucida Sans Unicode" w:cs="Lucida Sans Unicode"/>
          <w:b/>
          <w:sz w:val="20"/>
          <w:szCs w:val="20"/>
        </w:rPr>
        <w:t>KADROVSKIH ZMOGLJIVOSTIH</w:t>
      </w:r>
    </w:p>
    <w:p w:rsidR="006825A7" w:rsidRPr="00CB7144" w:rsidRDefault="00CB7144" w:rsidP="006825A7">
      <w:pPr>
        <w:ind w:left="0"/>
        <w:jc w:val="center"/>
        <w:rPr>
          <w:rFonts w:ascii="Lucida Sans Unicode" w:hAnsi="Lucida Sans Unicode" w:cs="Lucida Sans Unicode"/>
          <w:b/>
          <w:sz w:val="20"/>
          <w:szCs w:val="20"/>
        </w:rPr>
      </w:pPr>
      <w:r w:rsidRPr="00CB7144">
        <w:rPr>
          <w:rFonts w:ascii="Lucida Sans Unicode" w:hAnsi="Lucida Sans Unicode" w:cs="Lucida Sans Unicode"/>
          <w:b/>
          <w:sz w:val="20"/>
          <w:szCs w:val="20"/>
        </w:rPr>
        <w:t xml:space="preserve">Investicijsko vzdrževalna dela na vodovodu </w:t>
      </w:r>
      <w:r w:rsidR="00C55460">
        <w:rPr>
          <w:rFonts w:ascii="Lucida Sans Unicode" w:hAnsi="Lucida Sans Unicode" w:cs="Lucida Sans Unicode"/>
          <w:b/>
          <w:sz w:val="20"/>
          <w:szCs w:val="20"/>
        </w:rPr>
        <w:t>po Bolkovi ulici</w:t>
      </w:r>
    </w:p>
    <w:p w:rsidR="00CB7144" w:rsidRDefault="00CB7144" w:rsidP="006825A7">
      <w:pPr>
        <w:ind w:left="0"/>
        <w:jc w:val="center"/>
        <w:rPr>
          <w:rFonts w:ascii="Lucida Sans Unicode" w:hAnsi="Lucida Sans Unicode" w:cs="Lucida Sans Unicode"/>
          <w:i/>
          <w:sz w:val="20"/>
          <w:szCs w:val="20"/>
        </w:rPr>
      </w:pPr>
    </w:p>
    <w:p w:rsidR="00CB7144" w:rsidRPr="00A67600" w:rsidRDefault="00CB7144" w:rsidP="006825A7">
      <w:pPr>
        <w:ind w:left="0"/>
        <w:jc w:val="center"/>
        <w:rPr>
          <w:rFonts w:ascii="Lucida Sans Unicode" w:hAnsi="Lucida Sans Unicode" w:cs="Lucida Sans Unicode"/>
          <w:i/>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b/>
          <w:bCs/>
          <w:sz w:val="20"/>
          <w:szCs w:val="20"/>
        </w:rPr>
        <w:t>Ponudnik:</w:t>
      </w:r>
      <w:r>
        <w:rPr>
          <w:rFonts w:ascii="Lucida Sans Unicode" w:hAnsi="Lucida Sans Unicode" w:cs="Lucida Sans Unicode"/>
          <w:b/>
          <w:bCs/>
          <w:sz w:val="20"/>
          <w:szCs w:val="20"/>
        </w:rPr>
        <w:t xml:space="preserve"> </w:t>
      </w:r>
      <w:r w:rsidRPr="007533AA">
        <w:rPr>
          <w:rFonts w:ascii="Lucida Sans Unicode" w:hAnsi="Lucida Sans Unicode" w:cs="Lucida Sans Unicode"/>
          <w:sz w:val="20"/>
          <w:szCs w:val="20"/>
        </w:rPr>
        <w:t>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w:t>
      </w:r>
      <w:r>
        <w:rPr>
          <w:rFonts w:ascii="Lucida Sans Unicode" w:hAnsi="Lucida Sans Unicode" w:cs="Lucida Sans Unicode"/>
          <w:sz w:val="20"/>
          <w:szCs w:val="20"/>
        </w:rPr>
        <w:t xml:space="preserve"> zagotavljamo naslednje kadre</w:t>
      </w:r>
      <w:r w:rsidRPr="007533AA">
        <w:rPr>
          <w:rFonts w:ascii="Lucida Sans Unicode" w:hAnsi="Lucida Sans Unicode" w:cs="Lucida Sans Unicode"/>
          <w:sz w:val="20"/>
          <w:szCs w:val="20"/>
        </w:rPr>
        <w:t>:</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Število</w:t>
            </w:r>
          </w:p>
        </w:tc>
      </w:tr>
      <w:tr w:rsidR="006825A7" w:rsidRPr="00F11656" w:rsidTr="00B73CD9">
        <w:tc>
          <w:tcPr>
            <w:tcW w:w="4660" w:type="dxa"/>
            <w:shd w:val="clear" w:color="auto" w:fill="auto"/>
          </w:tcPr>
          <w:p w:rsidR="006825A7" w:rsidRPr="00F11656" w:rsidRDefault="00314A81" w:rsidP="00B73CD9">
            <w:pPr>
              <w:ind w:left="0"/>
              <w:rPr>
                <w:rFonts w:ascii="Lucida Sans Unicode" w:hAnsi="Lucida Sans Unicode" w:cs="Lucida Sans Unicode"/>
                <w:sz w:val="20"/>
                <w:szCs w:val="20"/>
              </w:rPr>
            </w:pPr>
            <w:r>
              <w:rPr>
                <w:rFonts w:ascii="Lucida Sans Unicode" w:hAnsi="Lucida Sans Unicode" w:cs="Lucida Sans Unicode"/>
                <w:sz w:val="20"/>
                <w:szCs w:val="20"/>
              </w:rPr>
              <w:t>I</w:t>
            </w:r>
            <w:r w:rsidR="006825A7" w:rsidRPr="00F11656">
              <w:rPr>
                <w:rFonts w:ascii="Lucida Sans Unicode" w:hAnsi="Lucida Sans Unicode" w:cs="Lucida Sans Unicode"/>
                <w:sz w:val="20"/>
                <w:szCs w:val="20"/>
              </w:rPr>
              <w:t>nženir</w:t>
            </w:r>
            <w:r>
              <w:rPr>
                <w:rFonts w:ascii="Lucida Sans Unicode" w:hAnsi="Lucida Sans Unicode" w:cs="Lucida Sans Unicode"/>
                <w:sz w:val="20"/>
                <w:szCs w:val="20"/>
              </w:rPr>
              <w:t xml:space="preserve"> gradbene smeri</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Monter vodovodnih instalacij</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Gradbeni delavec</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Voznik tovornjaka</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Strojnik gradbene mehanizacije</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bl>
    <w:p w:rsidR="006825A7" w:rsidRDefault="006825A7" w:rsidP="006825A7">
      <w:pPr>
        <w:ind w:left="0"/>
        <w:rPr>
          <w:rFonts w:ascii="Lucida Sans Unicode" w:hAnsi="Lucida Sans Unicode" w:cs="Lucida Sans Unicode"/>
          <w:sz w:val="20"/>
          <w:szCs w:val="20"/>
        </w:rPr>
      </w:pPr>
    </w:p>
    <w:p w:rsidR="006825A7" w:rsidRPr="00971689"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bCs/>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Izjavljamo, da so navedeni podatki resnični. Na podlagi poziva bomo </w:t>
      </w:r>
      <w:r w:rsidR="00B83D59">
        <w:rPr>
          <w:rFonts w:ascii="Lucida Sans Unicode" w:hAnsi="Lucida Sans Unicode" w:cs="Lucida Sans Unicode"/>
          <w:sz w:val="20"/>
          <w:szCs w:val="20"/>
        </w:rPr>
        <w:t>naročniku</w:t>
      </w:r>
      <w:r w:rsidRPr="007533AA">
        <w:rPr>
          <w:rFonts w:ascii="Lucida Sans Unicode" w:hAnsi="Lucida Sans Unicode" w:cs="Lucida Sans Unicode"/>
          <w:sz w:val="20"/>
          <w:szCs w:val="20"/>
        </w:rPr>
        <w:t xml:space="preserve"> v določenem roku predložili dokazila.</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4737C3"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bookmarkEnd w:id="1"/>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t>IZJAVA</w:t>
      </w:r>
      <w:r w:rsidRPr="007533AA">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PODATKI </w:t>
      </w:r>
      <w:r w:rsidRPr="007533AA">
        <w:rPr>
          <w:rFonts w:ascii="Lucida Sans Unicode" w:hAnsi="Lucida Sans Unicode" w:cs="Lucida Sans Unicode"/>
          <w:b/>
          <w:sz w:val="20"/>
          <w:szCs w:val="20"/>
        </w:rPr>
        <w:t xml:space="preserve">O </w:t>
      </w:r>
      <w:r>
        <w:rPr>
          <w:rFonts w:ascii="Lucida Sans Unicode" w:hAnsi="Lucida Sans Unicode" w:cs="Lucida Sans Unicode"/>
          <w:b/>
          <w:sz w:val="20"/>
          <w:szCs w:val="20"/>
        </w:rPr>
        <w:t>MEHANIZACIJI OZIROMA TEHNIČNIH SREDSTVIH</w:t>
      </w:r>
    </w:p>
    <w:p w:rsidR="006825A7" w:rsidRDefault="00CB7144" w:rsidP="006825A7">
      <w:pPr>
        <w:ind w:left="0"/>
        <w:jc w:val="center"/>
        <w:rPr>
          <w:rFonts w:ascii="Lucida Sans Unicode" w:hAnsi="Lucida Sans Unicode" w:cs="Lucida Sans Unicode"/>
          <w:i/>
          <w:sz w:val="20"/>
          <w:szCs w:val="20"/>
        </w:rPr>
      </w:pPr>
      <w:r w:rsidRPr="00CB7144">
        <w:rPr>
          <w:rFonts w:ascii="Lucida Sans Unicode" w:hAnsi="Lucida Sans Unicode" w:cs="Lucida Sans Unicode"/>
          <w:i/>
          <w:sz w:val="20"/>
          <w:szCs w:val="20"/>
        </w:rPr>
        <w:t xml:space="preserve">Investicijsko vzdrževalna dela na vodovodu </w:t>
      </w:r>
      <w:r w:rsidR="00C55460">
        <w:rPr>
          <w:rFonts w:ascii="Lucida Sans Unicode" w:hAnsi="Lucida Sans Unicode" w:cs="Lucida Sans Unicode"/>
          <w:i/>
          <w:sz w:val="20"/>
          <w:szCs w:val="20"/>
        </w:rPr>
        <w:t>po Bolkovi ulici</w:t>
      </w:r>
    </w:p>
    <w:p w:rsidR="00CB7144" w:rsidRDefault="00CB7144" w:rsidP="006825A7">
      <w:pPr>
        <w:ind w:left="0"/>
        <w:jc w:val="center"/>
        <w:rPr>
          <w:rFonts w:ascii="Lucida Sans Unicode" w:hAnsi="Lucida Sans Unicode" w:cs="Lucida Sans Unicode"/>
          <w:i/>
          <w:sz w:val="20"/>
          <w:szCs w:val="20"/>
        </w:rPr>
      </w:pPr>
    </w:p>
    <w:p w:rsidR="00CB7144" w:rsidRPr="00CB7144" w:rsidRDefault="00CB7144" w:rsidP="006825A7">
      <w:pPr>
        <w:ind w:left="0"/>
        <w:jc w:val="center"/>
        <w:rPr>
          <w:rFonts w:ascii="Lucida Sans Unicode" w:hAnsi="Lucida Sans Unicode" w:cs="Lucida Sans Unicode"/>
          <w:i/>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b/>
          <w:bCs/>
          <w:sz w:val="20"/>
          <w:szCs w:val="20"/>
        </w:rPr>
        <w:t>Ponudnik:</w:t>
      </w:r>
      <w:r>
        <w:rPr>
          <w:rFonts w:ascii="Lucida Sans Unicode" w:hAnsi="Lucida Sans Unicode" w:cs="Lucida Sans Unicode"/>
          <w:b/>
          <w:bCs/>
          <w:sz w:val="20"/>
          <w:szCs w:val="20"/>
        </w:rPr>
        <w:t xml:space="preserve"> </w:t>
      </w:r>
      <w:r w:rsidRPr="007533AA">
        <w:rPr>
          <w:rFonts w:ascii="Lucida Sans Unicode" w:hAnsi="Lucida Sans Unicode" w:cs="Lucida Sans Unicode"/>
          <w:sz w:val="20"/>
          <w:szCs w:val="20"/>
        </w:rPr>
        <w:t>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w:t>
      </w:r>
      <w:r>
        <w:rPr>
          <w:rFonts w:ascii="Lucida Sans Unicode" w:hAnsi="Lucida Sans Unicode" w:cs="Lucida Sans Unicode"/>
          <w:sz w:val="20"/>
          <w:szCs w:val="20"/>
        </w:rPr>
        <w:t xml:space="preserve"> zagotavljamo naslednjo mehanizacijo oziroma tehnična sredstva</w:t>
      </w:r>
      <w:r w:rsidRPr="007533AA">
        <w:rPr>
          <w:rFonts w:ascii="Lucida Sans Unicode" w:hAnsi="Lucida Sans Unicode" w:cs="Lucida Sans Unicode"/>
          <w:sz w:val="20"/>
          <w:szCs w:val="20"/>
        </w:rPr>
        <w:t>:</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Število</w:t>
            </w: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Tovornjak nosilnosti nad 26 ton</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 od tega št. EURO 6: </w:t>
            </w: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Bager nad 8 ton</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Valjar nad 3 tone</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Kombi</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bl>
    <w:p w:rsidR="006825A7" w:rsidRPr="00971689"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 so navedeni podatki resnični. Na podlagi poziva bomo investitorju v določenem roku predložili dokazila.</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4737C3"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jc w:val="center"/>
        <w:rPr>
          <w:rFonts w:ascii="Lucida Sans Unicode" w:hAnsi="Lucida Sans Unicode" w:cs="Lucida Sans Unicode"/>
          <w:b/>
          <w:bCs/>
          <w:sz w:val="20"/>
          <w:szCs w:val="20"/>
        </w:rPr>
      </w:pPr>
    </w:p>
    <w:p w:rsidR="006825A7" w:rsidRPr="007533AA" w:rsidRDefault="006825A7" w:rsidP="006825A7">
      <w:pPr>
        <w:ind w:left="0"/>
        <w:jc w:val="center"/>
        <w:rPr>
          <w:rFonts w:ascii="Lucida Sans Unicode" w:hAnsi="Lucida Sans Unicode" w:cs="Lucida Sans Unicode"/>
          <w:b/>
          <w:sz w:val="20"/>
          <w:szCs w:val="20"/>
        </w:rPr>
      </w:pPr>
      <w:r w:rsidRPr="009E45FD">
        <w:rPr>
          <w:rFonts w:ascii="Lucida Sans Unicode" w:hAnsi="Lucida Sans Unicode" w:cs="Lucida Sans Unicode"/>
          <w:b/>
          <w:sz w:val="20"/>
          <w:szCs w:val="20"/>
        </w:rPr>
        <w:t>IZJAVA O SEZNANJENOSTI S TEHNIČNIMI POGOJI IN TEHNIČNIMI SPECIFIKACIJAMI UPRAVLJALCA KOMUNALNE INFRASTRUKTURE (UPORABLJENI VODOVODNI MATERIALI)</w:t>
      </w:r>
    </w:p>
    <w:p w:rsidR="006825A7" w:rsidRPr="007533AA" w:rsidRDefault="006825A7" w:rsidP="006825A7">
      <w:pPr>
        <w:ind w:left="0"/>
        <w:jc w:val="left"/>
        <w:rPr>
          <w:rFonts w:ascii="Lucida Sans Unicode" w:hAnsi="Lucida Sans Unicode" w:cs="Lucida Sans Unicode"/>
          <w:sz w:val="20"/>
          <w:szCs w:val="20"/>
        </w:rPr>
      </w:pPr>
    </w:p>
    <w:p w:rsidR="006825A7" w:rsidRPr="00086A58" w:rsidRDefault="00CB7144" w:rsidP="00CB7144">
      <w:pPr>
        <w:ind w:left="0"/>
        <w:jc w:val="center"/>
        <w:rPr>
          <w:rFonts w:ascii="Lucida Sans Unicode" w:hAnsi="Lucida Sans Unicode" w:cs="Lucida Sans Unicode"/>
          <w:b/>
          <w:i/>
          <w:sz w:val="20"/>
          <w:szCs w:val="20"/>
        </w:rPr>
      </w:pPr>
      <w:r w:rsidRPr="00086A58">
        <w:rPr>
          <w:rFonts w:ascii="Lucida Sans Unicode" w:hAnsi="Lucida Sans Unicode" w:cs="Lucida Sans Unicode"/>
          <w:b/>
          <w:i/>
          <w:sz w:val="20"/>
          <w:szCs w:val="20"/>
        </w:rPr>
        <w:t xml:space="preserve">»Investicijsko vzdrževalna dela na vodovodu </w:t>
      </w:r>
      <w:r w:rsidR="00C55460" w:rsidRPr="00C55460">
        <w:rPr>
          <w:rFonts w:ascii="Lucida Sans Unicode" w:hAnsi="Lucida Sans Unicode" w:cs="Lucida Sans Unicode"/>
          <w:b/>
          <w:i/>
          <w:sz w:val="20"/>
          <w:szCs w:val="20"/>
        </w:rPr>
        <w:t>po Bolkovi ulici</w:t>
      </w:r>
      <w:r w:rsidRPr="00086A58">
        <w:rPr>
          <w:rFonts w:ascii="Lucida Sans Unicode" w:hAnsi="Lucida Sans Unicode" w:cs="Lucida Sans Unicode"/>
          <w:b/>
          <w:i/>
          <w:sz w:val="20"/>
          <w:szCs w:val="20"/>
        </w:rPr>
        <w:t>«</w:t>
      </w:r>
    </w:p>
    <w:p w:rsidR="00CB7144" w:rsidRPr="00CB7144" w:rsidRDefault="00CB7144" w:rsidP="00CB7144">
      <w:pPr>
        <w:ind w:left="0"/>
        <w:jc w:val="center"/>
        <w:rPr>
          <w:rFonts w:ascii="Lucida Sans Unicode" w:hAnsi="Lucida Sans Unicode" w:cs="Lucida Sans Unicode"/>
          <w:b/>
          <w:bCs/>
          <w:i/>
          <w:iCs/>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predračunu so upoštevani materiali po naslednjih standardih</w:t>
      </w:r>
      <w:r>
        <w:rPr>
          <w:rFonts w:ascii="Lucida Sans Unicode" w:hAnsi="Lucida Sans Unicode" w:cs="Lucida Sans Unicode"/>
          <w:sz w:val="20"/>
          <w:szCs w:val="20"/>
        </w:rPr>
        <w:t>.</w:t>
      </w:r>
    </w:p>
    <w:p w:rsidR="00DE5027" w:rsidRDefault="00DE5027" w:rsidP="00DE5027">
      <w:pPr>
        <w:autoSpaceDE w:val="0"/>
        <w:autoSpaceDN w:val="0"/>
        <w:adjustRightInd w:val="0"/>
        <w:rPr>
          <w:rFonts w:ascii="Lucida Sans Unicode" w:hAnsi="Lucida Sans Unicode" w:cs="Lucida Sans Unicode"/>
          <w:b/>
          <w:sz w:val="20"/>
          <w:szCs w:val="20"/>
        </w:rPr>
      </w:pPr>
    </w:p>
    <w:p w:rsidR="00DE5027" w:rsidRDefault="00DE5027" w:rsidP="00DE5027">
      <w:pPr>
        <w:autoSpaceDE w:val="0"/>
        <w:autoSpaceDN w:val="0"/>
        <w:adjustRightInd w:val="0"/>
        <w:ind w:left="0"/>
        <w:rPr>
          <w:rFonts w:ascii="Lucida Sans Unicode" w:hAnsi="Lucida Sans Unicode" w:cs="Lucida Sans Unicode"/>
          <w:b/>
          <w:sz w:val="20"/>
          <w:szCs w:val="20"/>
        </w:rPr>
      </w:pPr>
      <w:r>
        <w:rPr>
          <w:rFonts w:ascii="Lucida Sans Unicode" w:hAnsi="Lucida Sans Unicode" w:cs="Lucida Sans Unicode"/>
          <w:b/>
          <w:sz w:val="20"/>
          <w:szCs w:val="20"/>
        </w:rPr>
        <w:t>CESTNE KAPE:</w:t>
      </w: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hidrant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4055 – DVGW testirano po DIN 3580,</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ohišje in pokrov iz materiala EN-GJL 200,</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25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zasun fi 200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4056 – DVGW testirano po DIN 3580,</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ohišje in pokrov iz materiala EN-GJL 200 in morata imeti obdelane naležne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11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hišni priključek fi 125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4057 – DVGW testirano po DIN 3580,</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ohišje in pokrov iz materiala EN-GJL 200 in morata imeti obdelane naležne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7.5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hidrant teleskopska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4055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13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hišne priključke fi 125 teleskopska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4057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10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zasun teleskopska fi 200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4056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13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teleskopska s klinastim pokrovom fi 200 za zasun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4056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lastRenderedPageBreak/>
        <w:t>teža je najmanj 14 kg.</w:t>
      </w:r>
    </w:p>
    <w:p w:rsidR="00DE5027" w:rsidRDefault="00DE5027" w:rsidP="00DE5027">
      <w:pPr>
        <w:pStyle w:val="Telobesedila3"/>
        <w:spacing w:after="0"/>
        <w:rPr>
          <w:rFonts w:ascii="Lucida Sans Unicode" w:hAnsi="Lucida Sans Unicode" w:cs="Lucida Sans Unicode"/>
          <w:sz w:val="20"/>
          <w:szCs w:val="22"/>
        </w:rPr>
      </w:pPr>
    </w:p>
    <w:p w:rsidR="00DE5027" w:rsidRPr="00463A98" w:rsidRDefault="00DE5027" w:rsidP="00DE5027">
      <w:pPr>
        <w:autoSpaceDE w:val="0"/>
        <w:autoSpaceDN w:val="0"/>
        <w:adjustRightInd w:val="0"/>
        <w:ind w:left="0"/>
        <w:rPr>
          <w:rFonts w:ascii="Lucida Sans Unicode" w:hAnsi="Lucida Sans Unicode" w:cs="Lucida Sans Unicode"/>
          <w:b/>
          <w:sz w:val="20"/>
          <w:szCs w:val="20"/>
        </w:rPr>
      </w:pPr>
      <w:r w:rsidRPr="00463A98">
        <w:rPr>
          <w:rFonts w:ascii="Lucida Sans Unicode" w:hAnsi="Lucida Sans Unicode" w:cs="Lucida Sans Unicode"/>
          <w:b/>
          <w:sz w:val="20"/>
          <w:szCs w:val="20"/>
        </w:rPr>
        <w:t>DROG ZA TABLICO:</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korozijsko zaščiten H = 2,5 m, fi = 50 mm</w:t>
      </w:r>
      <w:r>
        <w:rPr>
          <w:rFonts w:ascii="Lucida Sans Unicode" w:hAnsi="Lucida Sans Unicode" w:cs="Lucida Sans Unicode"/>
          <w:sz w:val="20"/>
          <w:szCs w:val="22"/>
        </w:rPr>
        <w:t>.</w:t>
      </w:r>
    </w:p>
    <w:p w:rsidR="00DE5027" w:rsidRPr="00946234" w:rsidRDefault="00DE5027" w:rsidP="00DE5027">
      <w:pPr>
        <w:pStyle w:val="Telobesedila3"/>
        <w:spacing w:after="0"/>
        <w:rPr>
          <w:rFonts w:ascii="Lucida Sans Unicode" w:hAnsi="Lucida Sans Unicode" w:cs="Lucida Sans Unicode"/>
          <w:sz w:val="20"/>
          <w:szCs w:val="22"/>
        </w:rPr>
      </w:pPr>
    </w:p>
    <w:p w:rsidR="00DE5027" w:rsidRPr="00463A98" w:rsidRDefault="00DE5027" w:rsidP="00DE5027">
      <w:pPr>
        <w:autoSpaceDE w:val="0"/>
        <w:autoSpaceDN w:val="0"/>
        <w:adjustRightInd w:val="0"/>
        <w:ind w:left="0"/>
        <w:rPr>
          <w:rFonts w:ascii="Lucida Sans Unicode" w:hAnsi="Lucida Sans Unicode" w:cs="Lucida Sans Unicode"/>
          <w:b/>
          <w:sz w:val="20"/>
          <w:szCs w:val="20"/>
        </w:rPr>
      </w:pPr>
      <w:r w:rsidRPr="00463A98">
        <w:rPr>
          <w:rFonts w:ascii="Lucida Sans Unicode" w:hAnsi="Lucida Sans Unicode" w:cs="Lucida Sans Unicode"/>
          <w:b/>
          <w:sz w:val="20"/>
          <w:szCs w:val="20"/>
        </w:rPr>
        <w:t xml:space="preserve">VIJAK ZA TABLICO: </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nerjaveče jeklo,</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5 x 40mm,</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polokrogla glava</w:t>
      </w:r>
      <w:r>
        <w:rPr>
          <w:rFonts w:ascii="Lucida Sans Unicode" w:hAnsi="Lucida Sans Unicode" w:cs="Lucida Sans Unicode"/>
          <w:sz w:val="20"/>
          <w:szCs w:val="22"/>
        </w:rPr>
        <w:t>.</w:t>
      </w:r>
    </w:p>
    <w:p w:rsidR="00DE5027" w:rsidRDefault="00DE5027" w:rsidP="00DE5027">
      <w:pPr>
        <w:autoSpaceDE w:val="0"/>
        <w:autoSpaceDN w:val="0"/>
        <w:adjustRightInd w:val="0"/>
        <w:ind w:left="0"/>
        <w:rPr>
          <w:rFonts w:ascii="Lucida Sans Unicode" w:hAnsi="Lucida Sans Unicode" w:cs="Lucida Sans Unicode"/>
          <w:b/>
          <w:sz w:val="20"/>
          <w:szCs w:val="20"/>
        </w:rPr>
      </w:pPr>
    </w:p>
    <w:p w:rsidR="00DE5027" w:rsidRPr="00463A98" w:rsidRDefault="00DE5027" w:rsidP="00DE5027">
      <w:pPr>
        <w:autoSpaceDE w:val="0"/>
        <w:autoSpaceDN w:val="0"/>
        <w:adjustRightInd w:val="0"/>
        <w:ind w:left="0"/>
        <w:rPr>
          <w:rFonts w:ascii="Lucida Sans Unicode" w:hAnsi="Lucida Sans Unicode" w:cs="Lucida Sans Unicode"/>
          <w:b/>
          <w:sz w:val="20"/>
          <w:szCs w:val="20"/>
        </w:rPr>
      </w:pPr>
      <w:r w:rsidRPr="00463A98">
        <w:rPr>
          <w:rFonts w:ascii="Lucida Sans Unicode" w:hAnsi="Lucida Sans Unicode" w:cs="Lucida Sans Unicode"/>
          <w:b/>
          <w:sz w:val="20"/>
          <w:szCs w:val="20"/>
        </w:rPr>
        <w:t xml:space="preserve">PODZEMNI HIDRANTI </w:t>
      </w:r>
    </w:p>
    <w:p w:rsidR="00DE5027" w:rsidRPr="00253CCA" w:rsidRDefault="00DE5027" w:rsidP="00DE5027">
      <w:pPr>
        <w:ind w:left="0"/>
        <w:rPr>
          <w:rFonts w:ascii="Lucida Sans Unicode" w:hAnsi="Lucida Sans Unicode" w:cs="Lucida Sans Unicode"/>
          <w:sz w:val="20"/>
          <w:szCs w:val="20"/>
        </w:rPr>
      </w:pPr>
      <w:r w:rsidRPr="00253CCA">
        <w:rPr>
          <w:rFonts w:ascii="Lucida Sans Unicode" w:hAnsi="Lucida Sans Unicode" w:cs="Lucida Sans Unicode"/>
          <w:sz w:val="20"/>
          <w:szCs w:val="20"/>
        </w:rPr>
        <w:t xml:space="preserve">PODZEMNI HIDRANTI morajo biti izdelani v skladu z EN 14339. Ventil in telo hidranta morata biti izdelana iz enega dela, odlitega iz </w:t>
      </w:r>
      <w:proofErr w:type="spellStart"/>
      <w:r w:rsidRPr="00253CCA">
        <w:rPr>
          <w:rFonts w:ascii="Lucida Sans Unicode" w:hAnsi="Lucida Sans Unicode" w:cs="Lucida Sans Unicode"/>
          <w:sz w:val="20"/>
          <w:szCs w:val="20"/>
        </w:rPr>
        <w:t>nodularne</w:t>
      </w:r>
      <w:proofErr w:type="spellEnd"/>
      <w:r w:rsidRPr="00253CCA">
        <w:rPr>
          <w:rFonts w:ascii="Lucida Sans Unicode" w:hAnsi="Lucida Sans Unicode" w:cs="Lucida Sans Unicode"/>
          <w:sz w:val="20"/>
          <w:szCs w:val="20"/>
        </w:rPr>
        <w:t xml:space="preserve"> litine, z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zaščito minimalne debeline 250 mikronov. Kakovost barvanih površin mora biti potrjena z GSK certifikatom. Zaporni element hidranta mora biti gumiran z EPDM elastomerno gumo. EPDM elastomer in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Hidrant mora biti certificiran od priglašenega certifikacijskega organa v skladu z uredbo o gradbenih proizvodih (EU) št. 305/2011 (CPR). Hidrant mora biti označen s številko standarda, po katerem je izdelan, številko priglašenega organa, ki je izvajal certifikacijo in številko veljavnega certifikata. Gumirani zaporni element hidranta mora tesniti v ventilu na površini, ki je iz nerjavnega materiala AISI 304. Menjava zapornega elementa mora biti omogočena brez izkopa hidranta. Hidrant mora imeti varovalo, ki onemogoča demontažo zapornega elementa hidranta pod tlakom. Konstrukcija hidranta mora omogočati zamenjavo samo izhoda oz. hidrantnega nastavka. Izhod hidranta oz. hidrantni nastavek mora biti opremljen z nepovratno membrano, ki ščiti pred vdorom nečistoč v hidrant. Minimalna pretočnost hidranta mora biti </w:t>
      </w:r>
      <w:proofErr w:type="spellStart"/>
      <w:r w:rsidRPr="00253CCA">
        <w:rPr>
          <w:rFonts w:ascii="Lucida Sans Unicode" w:hAnsi="Lucida Sans Unicode" w:cs="Lucida Sans Unicode"/>
          <w:sz w:val="20"/>
          <w:szCs w:val="20"/>
        </w:rPr>
        <w:t>Kv</w:t>
      </w:r>
      <w:proofErr w:type="spellEnd"/>
      <w:r w:rsidRPr="00253CCA">
        <w:rPr>
          <w:rFonts w:ascii="Lucida Sans Unicode" w:hAnsi="Lucida Sans Unicode" w:cs="Lucida Sans Unicode"/>
          <w:sz w:val="20"/>
          <w:szCs w:val="20"/>
        </w:rPr>
        <w:t xml:space="preserve"> ≥ 110 m3/h.</w:t>
      </w:r>
    </w:p>
    <w:p w:rsidR="00DE5027" w:rsidRDefault="00DE5027" w:rsidP="00DE5027">
      <w:pPr>
        <w:autoSpaceDE w:val="0"/>
        <w:autoSpaceDN w:val="0"/>
        <w:adjustRightInd w:val="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sz w:val="20"/>
          <w:szCs w:val="22"/>
        </w:rPr>
      </w:pPr>
      <w:r w:rsidRPr="006E5674">
        <w:rPr>
          <w:rFonts w:ascii="Lucida Sans Unicode" w:hAnsi="Lucida Sans Unicode" w:cs="Lucida Sans Unicode"/>
          <w:b/>
          <w:sz w:val="20"/>
          <w:szCs w:val="22"/>
        </w:rPr>
        <w:t>NADZEMNI HIDRANT</w:t>
      </w:r>
      <w:r>
        <w:rPr>
          <w:rFonts w:ascii="Lucida Sans Unicode" w:hAnsi="Lucida Sans Unicode" w:cs="Lucida Sans Unicode"/>
          <w:sz w:val="20"/>
          <w:szCs w:val="22"/>
        </w:rPr>
        <w:t xml:space="preserve"> </w:t>
      </w:r>
    </w:p>
    <w:p w:rsidR="00DE5027" w:rsidRPr="00253CCA" w:rsidRDefault="00DE5027" w:rsidP="00DE5027">
      <w:pPr>
        <w:autoSpaceDE w:val="0"/>
        <w:autoSpaceDN w:val="0"/>
        <w:adjustRightInd w:val="0"/>
        <w:ind w:left="0"/>
        <w:rPr>
          <w:rFonts w:ascii="Lucida Sans Unicode" w:hAnsi="Lucida Sans Unicode" w:cs="Lucida Sans Unicode"/>
          <w:sz w:val="20"/>
          <w:szCs w:val="20"/>
        </w:rPr>
      </w:pPr>
      <w:r w:rsidRPr="00253CCA">
        <w:rPr>
          <w:rFonts w:ascii="Lucida Sans Unicode" w:hAnsi="Lucida Sans Unicode" w:cs="Lucida Sans Unicode"/>
          <w:sz w:val="20"/>
          <w:szCs w:val="20"/>
        </w:rPr>
        <w:t xml:space="preserve">NADZEMNI HIDRANT mora biti izdelan v skladu z EN 14384, TIP A ali C. Dimenzija 80 mora imeti dva  "C" priključka ter en "B" priključek, dimenzija 100 pa mora imeti dva »B« priključka in en »A«  priključek v glavi hidranta. Liti deli hidranta so izdelani iz </w:t>
      </w:r>
      <w:proofErr w:type="spellStart"/>
      <w:r w:rsidRPr="00253CCA">
        <w:rPr>
          <w:rFonts w:ascii="Lucida Sans Unicode" w:hAnsi="Lucida Sans Unicode" w:cs="Lucida Sans Unicode"/>
          <w:sz w:val="20"/>
          <w:szCs w:val="20"/>
        </w:rPr>
        <w:t>nodularne</w:t>
      </w:r>
      <w:proofErr w:type="spellEnd"/>
      <w:r w:rsidRPr="00253CCA">
        <w:rPr>
          <w:rFonts w:ascii="Lucida Sans Unicode" w:hAnsi="Lucida Sans Unicode" w:cs="Lucida Sans Unicode"/>
          <w:sz w:val="20"/>
          <w:szCs w:val="20"/>
        </w:rPr>
        <w:t xml:space="preserve"> litine, z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zaščito minimalne debeline 250 mikronov. Kakovost barvanih površin mora biti potrjena z GSK certifikatom.  Zunanja cev je iz nerjavečega materiala AISI 304,  zaporni element hidranta mora biti gumiran z EPDM elastomerno gumo. EPDM elastomer in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Glava hidranta mora biti zaščitena z UV odporno barvo RAL 3000. Hidrant mora biti certificiran od priglašenega certifikacijskega organa v skladu z uredbo o gradbenih proizvodih (EU) št. 305/2011 (CPR). Zaporni mehanizem mora prenesti predpisano obremenitev, ki je min. 250Nm. Hidrant mora biti označen s številko standarda, po katerem je izdelan, številko priglašenega organa, ki je izvajal certifikacijo in številko veljavnega certifikata. Lomna izvedba hidranta mora v primeru loma hidranta preprečiti iztok vode iz omrežja. Glava hidranta mora biti vrtljiva za 360°. Gumirani zaporni element hidranta mora tesniti v ventilu na površini, ki je iz nerjavnega materiala. Menjava zapornega elementa mora biti omogočena brez izkopa </w:t>
      </w:r>
      <w:r w:rsidRPr="00253CCA">
        <w:rPr>
          <w:rFonts w:ascii="Lucida Sans Unicode" w:hAnsi="Lucida Sans Unicode" w:cs="Lucida Sans Unicode"/>
          <w:sz w:val="20"/>
          <w:szCs w:val="20"/>
        </w:rPr>
        <w:lastRenderedPageBreak/>
        <w:t xml:space="preserve">hidranta. Nastavek za ključ mora omogočati upravljanje hidranta s standardnim ključem po DIN 3223 najmanj z dvema oprijemoma, kot objemni ključ z zatikom  fi 90  in nasadni ključ S 70. Minimalna pretočnost hidranta RD 1250 mora biti: za hidrant DN80 </w:t>
      </w:r>
      <w:proofErr w:type="spellStart"/>
      <w:r w:rsidRPr="00253CCA">
        <w:rPr>
          <w:rFonts w:ascii="Lucida Sans Unicode" w:hAnsi="Lucida Sans Unicode" w:cs="Lucida Sans Unicode"/>
          <w:sz w:val="20"/>
          <w:szCs w:val="20"/>
        </w:rPr>
        <w:t>Kv</w:t>
      </w:r>
      <w:proofErr w:type="spellEnd"/>
      <w:r w:rsidRPr="00253CCA">
        <w:rPr>
          <w:rFonts w:ascii="Lucida Sans Unicode" w:hAnsi="Lucida Sans Unicode" w:cs="Lucida Sans Unicode"/>
          <w:sz w:val="20"/>
          <w:szCs w:val="20"/>
        </w:rPr>
        <w:t xml:space="preserve"> ≥ 110 m3/h merjeno na B spojki.</w:t>
      </w:r>
    </w:p>
    <w:p w:rsidR="00DE5027" w:rsidRDefault="00DE5027" w:rsidP="00DE5027">
      <w:pPr>
        <w:autoSpaceDE w:val="0"/>
        <w:autoSpaceDN w:val="0"/>
        <w:adjustRightInd w:val="0"/>
        <w:ind w:left="0"/>
        <w:rPr>
          <w:rFonts w:ascii="Lucida Sans Unicode" w:hAnsi="Lucida Sans Unicode" w:cs="Lucida Sans Unicode"/>
          <w:b/>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CEVI: </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material: </w:t>
      </w:r>
      <w:proofErr w:type="spellStart"/>
      <w:r w:rsidRPr="006E5674">
        <w:rPr>
          <w:rFonts w:ascii="Lucida Sans Unicode" w:hAnsi="Lucida Sans Unicode" w:cs="Lucida Sans Unicode"/>
          <w:sz w:val="20"/>
          <w:szCs w:val="22"/>
        </w:rPr>
        <w:t>nodularna</w:t>
      </w:r>
      <w:proofErr w:type="spellEnd"/>
      <w:r w:rsidRPr="006E5674">
        <w:rPr>
          <w:rFonts w:ascii="Lucida Sans Unicode" w:hAnsi="Lucida Sans Unicode" w:cs="Lucida Sans Unicode"/>
          <w:sz w:val="20"/>
          <w:szCs w:val="22"/>
        </w:rPr>
        <w:t xml:space="preserve"> litina v skladu z SIST EN 545:2010,</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zunanja zaščita:</w:t>
      </w:r>
      <w:r w:rsidR="0019532A">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 xml:space="preserve">zlitina </w:t>
      </w:r>
      <w:proofErr w:type="spellStart"/>
      <w:r w:rsidRPr="006E5674">
        <w:rPr>
          <w:rFonts w:ascii="Lucida Sans Unicode" w:hAnsi="Lucida Sans Unicode" w:cs="Lucida Sans Unicode"/>
          <w:sz w:val="20"/>
          <w:szCs w:val="22"/>
        </w:rPr>
        <w:t>Zn</w:t>
      </w:r>
      <w:proofErr w:type="spellEnd"/>
      <w:r w:rsidRPr="006E5674">
        <w:rPr>
          <w:rFonts w:ascii="Lucida Sans Unicode" w:hAnsi="Lucida Sans Unicode" w:cs="Lucida Sans Unicode"/>
          <w:sz w:val="20"/>
          <w:szCs w:val="22"/>
        </w:rPr>
        <w:t>-Al (razmerje 85% ZN in ostalo Al</w:t>
      </w:r>
      <w:r>
        <w:rPr>
          <w:rFonts w:ascii="Lucida Sans Unicode" w:hAnsi="Lucida Sans Unicode" w:cs="Lucida Sans Unicode"/>
          <w:sz w:val="20"/>
          <w:szCs w:val="22"/>
        </w:rPr>
        <w:t xml:space="preserve"> ter druge kovine</w:t>
      </w:r>
      <w:r w:rsidRPr="006E5674">
        <w:rPr>
          <w:rFonts w:ascii="Lucida Sans Unicode" w:hAnsi="Lucida Sans Unicode" w:cs="Lucida Sans Unicode"/>
          <w:sz w:val="20"/>
          <w:szCs w:val="22"/>
        </w:rPr>
        <w:t>) debeline 400 g/m</w:t>
      </w:r>
      <w:r w:rsidRPr="00946234">
        <w:rPr>
          <w:rFonts w:ascii="Lucida Sans Unicode" w:hAnsi="Lucida Sans Unicode" w:cs="Lucida Sans Unicode"/>
          <w:sz w:val="20"/>
          <w:szCs w:val="22"/>
          <w:vertAlign w:val="superscript"/>
        </w:rPr>
        <w:t>2</w:t>
      </w:r>
      <w:r w:rsidRPr="006E5674">
        <w:rPr>
          <w:rFonts w:ascii="Lucida Sans Unicode" w:hAnsi="Lucida Sans Unicode" w:cs="Lucida Sans Unicode"/>
          <w:sz w:val="20"/>
          <w:szCs w:val="22"/>
        </w:rPr>
        <w:t xml:space="preserve"> in premaz </w:t>
      </w:r>
      <w:r>
        <w:rPr>
          <w:rFonts w:ascii="Lucida Sans Unicode" w:hAnsi="Lucida Sans Unicode" w:cs="Lucida Sans Unicode"/>
          <w:sz w:val="20"/>
          <w:szCs w:val="22"/>
        </w:rPr>
        <w:t xml:space="preserve">modre barve </w:t>
      </w:r>
      <w:r w:rsidRPr="006E5674">
        <w:rPr>
          <w:rFonts w:ascii="Lucida Sans Unicode" w:hAnsi="Lucida Sans Unicode" w:cs="Lucida Sans Unicode"/>
          <w:sz w:val="20"/>
          <w:szCs w:val="22"/>
        </w:rPr>
        <w:t>– SIST EN 545:2010,</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notranja zaščita: cementna malta – SIST EN 545:2010. </w:t>
      </w:r>
      <w:r w:rsidRPr="00946234">
        <w:rPr>
          <w:rFonts w:ascii="Lucida Sans Unicode" w:hAnsi="Lucida Sans Unicode" w:cs="Lucida Sans Unicode"/>
          <w:sz w:val="20"/>
          <w:szCs w:val="22"/>
        </w:rPr>
        <w:t xml:space="preserve">Cementna obloga mora biti narejena s pitno vodo, cement tipa CEM III-B ex </w:t>
      </w:r>
      <w:r w:rsidRPr="009E45FD">
        <w:rPr>
          <w:rFonts w:ascii="Lucida Sans Unicode" w:hAnsi="Lucida Sans Unicode" w:cs="Lucida Sans Unicode"/>
          <w:color w:val="000000" w:themeColor="text1"/>
          <w:sz w:val="20"/>
          <w:szCs w:val="22"/>
        </w:rPr>
        <w:t>BFC</w:t>
      </w:r>
      <w:r w:rsidRPr="00946234">
        <w:rPr>
          <w:rFonts w:ascii="Lucida Sans Unicode" w:hAnsi="Lucida Sans Unicode" w:cs="Lucida Sans Unicode"/>
          <w:sz w:val="20"/>
          <w:szCs w:val="22"/>
        </w:rPr>
        <w:t xml:space="preserve"> pa mora biti v skladu z EN 197-1 s CE oznako (certifikat),</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spoji: navadni,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sidrni ali razstavljivi sidrni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spoj,</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cevi C40 po SIST</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EN 545:2010,</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dimenzije prirobnic: ISO 2531, ISO 7005-2,</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izvrtine na prirobnici: ISO 2531, ISO 7005-2,</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vijaki in matice: ISO 4014, ISO 4032,</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dolžine: 6 m,</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proofErr w:type="spellStart"/>
      <w:r w:rsidRPr="00946234">
        <w:rPr>
          <w:rFonts w:ascii="Lucida Sans Unicode" w:hAnsi="Lucida Sans Unicode" w:cs="Lucida Sans Unicode"/>
          <w:sz w:val="20"/>
          <w:szCs w:val="22"/>
        </w:rPr>
        <w:t>obojčnih</w:t>
      </w:r>
      <w:proofErr w:type="spellEnd"/>
      <w:r w:rsidRPr="00946234">
        <w:rPr>
          <w:rFonts w:ascii="Lucida Sans Unicode" w:hAnsi="Lucida Sans Unicode" w:cs="Lucida Sans Unicode"/>
          <w:sz w:val="20"/>
          <w:szCs w:val="22"/>
        </w:rPr>
        <w:t xml:space="preserve"> tesnil</w:t>
      </w:r>
      <w:r>
        <w:rPr>
          <w:rFonts w:ascii="Lucida Sans Unicode" w:hAnsi="Lucida Sans Unicode" w:cs="Lucida Sans Unicode"/>
          <w:sz w:val="20"/>
          <w:szCs w:val="22"/>
        </w:rPr>
        <w:t>, narejenih v skladu z SIST EN 681-1 (certifikat)</w:t>
      </w:r>
      <w:r w:rsidRPr="006E5674">
        <w:rPr>
          <w:rFonts w:ascii="Lucida Sans Unicode" w:hAnsi="Lucida Sans Unicode" w:cs="Lucida Sans Unicode"/>
          <w:sz w:val="20"/>
          <w:szCs w:val="22"/>
        </w:rPr>
        <w:t xml:space="preserve"> morajo biti zaradi zagotovitve kvalitete spoja preizkušene skupaj s cevmi (certifikat),</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cevi</w:t>
      </w:r>
      <w:r>
        <w:rPr>
          <w:rFonts w:ascii="Lucida Sans Unicode" w:hAnsi="Lucida Sans Unicode" w:cs="Lucida Sans Unicode"/>
          <w:sz w:val="20"/>
          <w:szCs w:val="22"/>
        </w:rPr>
        <w:t>.</w:t>
      </w:r>
    </w:p>
    <w:p w:rsidR="00DE5027" w:rsidRDefault="00DE5027" w:rsidP="00DE5027">
      <w:pPr>
        <w:pStyle w:val="Telobesedila3"/>
        <w:spacing w:after="0"/>
        <w:rPr>
          <w:rFonts w:ascii="Lucida Sans Unicode" w:hAnsi="Lucida Sans Unicode" w:cs="Lucida Sans Unicode"/>
          <w:sz w:val="20"/>
          <w:szCs w:val="22"/>
        </w:rPr>
      </w:pPr>
    </w:p>
    <w:p w:rsidR="00DE5027" w:rsidRPr="00463A98" w:rsidRDefault="00DE5027" w:rsidP="00DE5027">
      <w:pPr>
        <w:autoSpaceDE w:val="0"/>
        <w:autoSpaceDN w:val="0"/>
        <w:adjustRightInd w:val="0"/>
        <w:ind w:left="0"/>
        <w:rPr>
          <w:rFonts w:ascii="Lucida Sans Unicode" w:hAnsi="Lucida Sans Unicode" w:cs="Lucida Sans Unicode"/>
          <w:b/>
          <w:sz w:val="20"/>
          <w:szCs w:val="22"/>
        </w:rPr>
      </w:pPr>
      <w:r w:rsidRPr="00463A98">
        <w:rPr>
          <w:rFonts w:ascii="Lucida Sans Unicode" w:hAnsi="Lucida Sans Unicode" w:cs="Lucida Sans Unicode"/>
          <w:b/>
          <w:sz w:val="20"/>
          <w:szCs w:val="22"/>
        </w:rPr>
        <w:t>OBOJČNI FAZONI:</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material </w:t>
      </w:r>
      <w:proofErr w:type="spellStart"/>
      <w:r w:rsidRPr="006E5674">
        <w:rPr>
          <w:rFonts w:ascii="Lucida Sans Unicode" w:hAnsi="Lucida Sans Unicode" w:cs="Lucida Sans Unicode"/>
          <w:sz w:val="20"/>
          <w:szCs w:val="22"/>
        </w:rPr>
        <w:t>nodularna</w:t>
      </w:r>
      <w:proofErr w:type="spellEnd"/>
      <w:r w:rsidRPr="006E5674">
        <w:rPr>
          <w:rFonts w:ascii="Lucida Sans Unicode" w:hAnsi="Lucida Sans Unicode" w:cs="Lucida Sans Unicode"/>
          <w:sz w:val="20"/>
          <w:szCs w:val="22"/>
        </w:rPr>
        <w:t xml:space="preserve"> litina v skladu z SIST EN 545:2010,</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zunanja in notranja zaščita: epoksi zaščito po postopku </w:t>
      </w:r>
      <w:proofErr w:type="spellStart"/>
      <w:r w:rsidRPr="006E5674">
        <w:rPr>
          <w:rFonts w:ascii="Lucida Sans Unicode" w:hAnsi="Lucida Sans Unicode" w:cs="Lucida Sans Unicode"/>
          <w:sz w:val="20"/>
          <w:szCs w:val="22"/>
        </w:rPr>
        <w:t>kataforeze</w:t>
      </w:r>
      <w:proofErr w:type="spellEnd"/>
      <w:r w:rsidRPr="006E5674">
        <w:rPr>
          <w:rFonts w:ascii="Lucida Sans Unicode" w:hAnsi="Lucida Sans Unicode" w:cs="Lucida Sans Unicode"/>
          <w:sz w:val="20"/>
          <w:szCs w:val="22"/>
        </w:rPr>
        <w:t xml:space="preserve"> min. debeline 70 mikronov oz. po klasičnem postopku min. debeline 250 mikronov,</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standardni </w:t>
      </w:r>
      <w:proofErr w:type="spellStart"/>
      <w:r w:rsidRPr="006E5674">
        <w:rPr>
          <w:rFonts w:ascii="Lucida Sans Unicode" w:hAnsi="Lucida Sans Unicode" w:cs="Lucida Sans Unicode"/>
          <w:sz w:val="20"/>
          <w:szCs w:val="22"/>
        </w:rPr>
        <w:t>obojčni</w:t>
      </w:r>
      <w:proofErr w:type="spellEnd"/>
      <w:r w:rsidRPr="006E5674">
        <w:rPr>
          <w:rFonts w:ascii="Lucida Sans Unicode" w:hAnsi="Lucida Sans Unicode" w:cs="Lucida Sans Unicode"/>
          <w:sz w:val="20"/>
          <w:szCs w:val="22"/>
        </w:rPr>
        <w:t xml:space="preserve"> </w:t>
      </w:r>
      <w:proofErr w:type="spellStart"/>
      <w:r w:rsidRPr="006E5674">
        <w:rPr>
          <w:rFonts w:ascii="Lucida Sans Unicode" w:hAnsi="Lucida Sans Unicode" w:cs="Lucida Sans Unicode"/>
          <w:sz w:val="20"/>
          <w:szCs w:val="22"/>
        </w:rPr>
        <w:t>fazonski</w:t>
      </w:r>
      <w:proofErr w:type="spellEnd"/>
      <w:r w:rsidRPr="006E5674">
        <w:rPr>
          <w:rFonts w:ascii="Lucida Sans Unicode" w:hAnsi="Lucida Sans Unicode" w:cs="Lucida Sans Unicode"/>
          <w:sz w:val="20"/>
          <w:szCs w:val="22"/>
        </w:rPr>
        <w:t xml:space="preserve"> kosi imajo navadni, sidrni ali razstavljivi sidrni spoj,</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proofErr w:type="spellStart"/>
      <w:r>
        <w:rPr>
          <w:rFonts w:ascii="Lucida Sans Unicode" w:hAnsi="Lucida Sans Unicode" w:cs="Lucida Sans Unicode"/>
          <w:sz w:val="20"/>
          <w:szCs w:val="22"/>
        </w:rPr>
        <w:t>o</w:t>
      </w:r>
      <w:r w:rsidRPr="00946234">
        <w:rPr>
          <w:rFonts w:ascii="Lucida Sans Unicode" w:hAnsi="Lucida Sans Unicode" w:cs="Lucida Sans Unicode"/>
          <w:sz w:val="20"/>
          <w:szCs w:val="22"/>
        </w:rPr>
        <w:t>bojčnih</w:t>
      </w:r>
      <w:proofErr w:type="spellEnd"/>
      <w:r w:rsidRPr="00946234">
        <w:rPr>
          <w:rFonts w:ascii="Lucida Sans Unicode" w:hAnsi="Lucida Sans Unicode" w:cs="Lucida Sans Unicode"/>
          <w:sz w:val="20"/>
          <w:szCs w:val="22"/>
        </w:rPr>
        <w:t xml:space="preserve"> tesnil</w:t>
      </w:r>
      <w:r>
        <w:rPr>
          <w:rFonts w:ascii="Lucida Sans Unicode" w:hAnsi="Lucida Sans Unicode" w:cs="Lucida Sans Unicode"/>
          <w:sz w:val="20"/>
          <w:szCs w:val="22"/>
        </w:rPr>
        <w:t>, narejenih v skladu z SIST EN 681-1 (certifikat),</w:t>
      </w:r>
      <w:r w:rsidRPr="00946234">
        <w:rPr>
          <w:rFonts w:ascii="Lucida Sans Unicode" w:hAnsi="Lucida Sans Unicode" w:cs="Lucida Sans Unicode"/>
          <w:sz w:val="20"/>
          <w:szCs w:val="22"/>
        </w:rPr>
        <w:t xml:space="preserve"> morajo</w:t>
      </w:r>
      <w:r w:rsidRPr="006E5674">
        <w:rPr>
          <w:rFonts w:ascii="Lucida Sans Unicode" w:hAnsi="Lucida Sans Unicode" w:cs="Lucida Sans Unicode"/>
          <w:sz w:val="20"/>
          <w:szCs w:val="22"/>
        </w:rPr>
        <w:t xml:space="preserve"> biti zaradi zagotovitve kvalitete spoja preizkušene skupaj s fazoni (certifikat),</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fazone,</w:t>
      </w:r>
    </w:p>
    <w:p w:rsidR="00DE5027" w:rsidRPr="00463A98"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 xml:space="preserve">evi in </w:t>
      </w:r>
      <w:proofErr w:type="spellStart"/>
      <w:r w:rsidRPr="00463A98">
        <w:rPr>
          <w:rFonts w:ascii="Lucida Sans Unicode" w:hAnsi="Lucida Sans Unicode" w:cs="Lucida Sans Unicode"/>
          <w:sz w:val="20"/>
          <w:szCs w:val="22"/>
        </w:rPr>
        <w:t>obojčni</w:t>
      </w:r>
      <w:proofErr w:type="spellEnd"/>
      <w:r w:rsidRPr="00463A98">
        <w:rPr>
          <w:rFonts w:ascii="Lucida Sans Unicode" w:hAnsi="Lucida Sans Unicode" w:cs="Lucida Sans Unicode"/>
          <w:sz w:val="20"/>
          <w:szCs w:val="22"/>
        </w:rPr>
        <w:t xml:space="preserve"> fazoni so istega proizvajalca</w:t>
      </w:r>
      <w:r w:rsidRPr="00463A98">
        <w:rPr>
          <w:rFonts w:ascii="Lucida Sans Unicode" w:hAnsi="Lucida Sans Unicode" w:cs="Lucida Sans Unicode"/>
          <w:b/>
          <w:sz w:val="20"/>
          <w:szCs w:val="22"/>
        </w:rPr>
        <w:t>.</w:t>
      </w:r>
    </w:p>
    <w:p w:rsidR="00DE5027" w:rsidRDefault="00DE5027" w:rsidP="00DE5027">
      <w:pPr>
        <w:pStyle w:val="Telobesedila3"/>
        <w:spacing w:after="0"/>
        <w:rPr>
          <w:rFonts w:ascii="Lucida Sans Unicode" w:hAnsi="Lucida Sans Unicode" w:cs="Lucida Sans Unicode"/>
          <w:b/>
          <w:sz w:val="20"/>
          <w:szCs w:val="22"/>
        </w:rPr>
      </w:pPr>
    </w:p>
    <w:p w:rsidR="00DE5027" w:rsidRPr="00463A98" w:rsidRDefault="00DE5027" w:rsidP="00DE5027">
      <w:pPr>
        <w:autoSpaceDE w:val="0"/>
        <w:autoSpaceDN w:val="0"/>
        <w:adjustRightInd w:val="0"/>
        <w:ind w:left="0"/>
        <w:rPr>
          <w:rFonts w:ascii="Lucida Sans Unicode" w:hAnsi="Lucida Sans Unicode" w:cs="Lucida Sans Unicode"/>
          <w:b/>
          <w:sz w:val="20"/>
          <w:szCs w:val="22"/>
        </w:rPr>
      </w:pPr>
      <w:r w:rsidRPr="00463A98">
        <w:rPr>
          <w:rFonts w:ascii="Lucida Sans Unicode" w:hAnsi="Lucida Sans Unicode" w:cs="Lucida Sans Unicode"/>
          <w:b/>
          <w:sz w:val="20"/>
          <w:szCs w:val="22"/>
        </w:rPr>
        <w:t>PRIROBNIČNI FAZONI:</w:t>
      </w:r>
    </w:p>
    <w:p w:rsidR="00DE5027" w:rsidRPr="00463A98"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material </w:t>
      </w:r>
      <w:proofErr w:type="spellStart"/>
      <w:r w:rsidRPr="00463A98">
        <w:rPr>
          <w:rFonts w:ascii="Lucida Sans Unicode" w:hAnsi="Lucida Sans Unicode" w:cs="Lucida Sans Unicode"/>
          <w:sz w:val="20"/>
          <w:szCs w:val="22"/>
        </w:rPr>
        <w:t>nodularna</w:t>
      </w:r>
      <w:proofErr w:type="spellEnd"/>
      <w:r w:rsidRPr="00463A98">
        <w:rPr>
          <w:rFonts w:ascii="Lucida Sans Unicode" w:hAnsi="Lucida Sans Unicode" w:cs="Lucida Sans Unicode"/>
          <w:sz w:val="20"/>
          <w:szCs w:val="22"/>
        </w:rPr>
        <w:t xml:space="preserve"> litina v skladu z SIST EN 545:2010,</w:t>
      </w:r>
    </w:p>
    <w:p w:rsidR="00DE5027" w:rsidRPr="00463A98"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zunanja in notranja zaščita: epoksi zaščito po postopku </w:t>
      </w:r>
      <w:proofErr w:type="spellStart"/>
      <w:r w:rsidRPr="00463A98">
        <w:rPr>
          <w:rFonts w:ascii="Lucida Sans Unicode" w:hAnsi="Lucida Sans Unicode" w:cs="Lucida Sans Unicode"/>
          <w:sz w:val="20"/>
          <w:szCs w:val="22"/>
        </w:rPr>
        <w:t>kataforeze</w:t>
      </w:r>
      <w:proofErr w:type="spellEnd"/>
      <w:r w:rsidRPr="00463A98">
        <w:rPr>
          <w:rFonts w:ascii="Lucida Sans Unicode" w:hAnsi="Lucida Sans Unicode" w:cs="Lucida Sans Unicode"/>
          <w:sz w:val="20"/>
          <w:szCs w:val="22"/>
        </w:rPr>
        <w:t xml:space="preserve"> min. debeline 70 mikronov oz. po klasičnem postopku min. debeline 250 mikronov,</w:t>
      </w:r>
    </w:p>
    <w:p w:rsidR="00DE5027" w:rsidRPr="00463A98"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standardni </w:t>
      </w:r>
      <w:proofErr w:type="spellStart"/>
      <w:r w:rsidRPr="00463A98">
        <w:rPr>
          <w:rFonts w:ascii="Lucida Sans Unicode" w:hAnsi="Lucida Sans Unicode" w:cs="Lucida Sans Unicode"/>
          <w:sz w:val="20"/>
          <w:szCs w:val="22"/>
        </w:rPr>
        <w:t>prirobnični</w:t>
      </w:r>
      <w:proofErr w:type="spellEnd"/>
      <w:r w:rsidRPr="00463A98">
        <w:rPr>
          <w:rFonts w:ascii="Lucida Sans Unicode" w:hAnsi="Lucida Sans Unicode" w:cs="Lucida Sans Unicode"/>
          <w:sz w:val="20"/>
          <w:szCs w:val="22"/>
        </w:rPr>
        <w:t xml:space="preserve"> </w:t>
      </w:r>
      <w:proofErr w:type="spellStart"/>
      <w:r w:rsidRPr="00463A98">
        <w:rPr>
          <w:rFonts w:ascii="Lucida Sans Unicode" w:hAnsi="Lucida Sans Unicode" w:cs="Lucida Sans Unicode"/>
          <w:sz w:val="20"/>
          <w:szCs w:val="22"/>
        </w:rPr>
        <w:t>fazonski</w:t>
      </w:r>
      <w:proofErr w:type="spellEnd"/>
      <w:r w:rsidRPr="00463A98">
        <w:rPr>
          <w:rFonts w:ascii="Lucida Sans Unicode" w:hAnsi="Lucida Sans Unicode" w:cs="Lucida Sans Unicode"/>
          <w:sz w:val="20"/>
          <w:szCs w:val="22"/>
        </w:rPr>
        <w:t xml:space="preserve"> kosi morajo imeti vrtljivo prirobnico razen FF kosov, ki imajo lahko fiksno prirobnico,</w:t>
      </w:r>
    </w:p>
    <w:p w:rsidR="00DE5027" w:rsidRPr="00463A98"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proofErr w:type="spellStart"/>
      <w:r w:rsidRPr="00463A98">
        <w:rPr>
          <w:rFonts w:ascii="Lucida Sans Unicode" w:hAnsi="Lucida Sans Unicode" w:cs="Lucida Sans Unicode"/>
          <w:sz w:val="20"/>
          <w:szCs w:val="22"/>
        </w:rPr>
        <w:t>prirobnična</w:t>
      </w:r>
      <w:proofErr w:type="spellEnd"/>
      <w:r w:rsidRPr="00463A98">
        <w:rPr>
          <w:rFonts w:ascii="Lucida Sans Unicode" w:hAnsi="Lucida Sans Unicode" w:cs="Lucida Sans Unicode"/>
          <w:sz w:val="20"/>
          <w:szCs w:val="22"/>
        </w:rPr>
        <w:t xml:space="preserve"> tesnila morajo biti iz EPDM elastomerne gume s kovinsko ojačitvijo,</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fazone.</w:t>
      </w:r>
    </w:p>
    <w:p w:rsidR="00DE5027" w:rsidRPr="00463A98" w:rsidRDefault="00DE5027" w:rsidP="00DE5027">
      <w:pPr>
        <w:pStyle w:val="Telobesedila3"/>
        <w:spacing w:after="0"/>
        <w:ind w:left="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LOPUTA PRIROBNIČNA: </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in lopute GS 500-7/ GGG 50 z epoksi zaščito min. debeline 250 mikronov,</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mere po EN 588-1, serija 14,</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lastRenderedPageBreak/>
        <w:t>izvrtina na prirobnici: EN 1092-2,</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preskusi tlačni po EN 1074-1, EN 12266-1,</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vreteno: nerjaveče jeklo,</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EPDM tesnilo na loputi omogoča 100% obojestransko tesnjenje (po W270 in KTW priporočilih),</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sedež iz nerjavečega jekla je </w:t>
      </w:r>
      <w:proofErr w:type="spellStart"/>
      <w:r w:rsidRPr="006E5674">
        <w:rPr>
          <w:rFonts w:ascii="Lucida Sans Unicode" w:hAnsi="Lucida Sans Unicode" w:cs="Lucida Sans Unicode"/>
          <w:sz w:val="20"/>
          <w:szCs w:val="22"/>
        </w:rPr>
        <w:t>uvaljan</w:t>
      </w:r>
      <w:proofErr w:type="spellEnd"/>
      <w:r w:rsidRPr="006E5674">
        <w:rPr>
          <w:rFonts w:ascii="Lucida Sans Unicode" w:hAnsi="Lucida Sans Unicode" w:cs="Lucida Sans Unicode"/>
          <w:sz w:val="20"/>
          <w:szCs w:val="22"/>
        </w:rPr>
        <w:t xml:space="preserve"> v ohišje,</w:t>
      </w:r>
    </w:p>
    <w:p w:rsidR="00DE5027"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lopute.</w:t>
      </w:r>
    </w:p>
    <w:p w:rsidR="00DE5027" w:rsidRDefault="00DE5027" w:rsidP="00DE5027">
      <w:pPr>
        <w:pStyle w:val="Telobesedila3"/>
        <w:spacing w:after="0"/>
        <w:ind w:left="349"/>
        <w:rPr>
          <w:rFonts w:ascii="Lucida Sans Unicode" w:hAnsi="Lucida Sans Unicode" w:cs="Lucida Sans Unicode"/>
          <w:sz w:val="20"/>
          <w:szCs w:val="22"/>
        </w:rPr>
      </w:pPr>
    </w:p>
    <w:p w:rsidR="00DE5027"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EV ZASUNI PRIROBNIČNI</w:t>
      </w:r>
    </w:p>
    <w:p w:rsidR="00DE5027" w:rsidRDefault="00DE5027" w:rsidP="00DE5027">
      <w:pPr>
        <w:autoSpaceDE w:val="0"/>
        <w:autoSpaceDN w:val="0"/>
        <w:adjustRightInd w:val="0"/>
        <w:ind w:left="0"/>
        <w:rPr>
          <w:rFonts w:ascii="Lucida Sans Unicode" w:hAnsi="Lucida Sans Unicode" w:cs="Lucida Sans Unicode"/>
          <w:sz w:val="20"/>
          <w:szCs w:val="22"/>
        </w:rPr>
      </w:pPr>
      <w:r w:rsidRPr="00463A98">
        <w:rPr>
          <w:rFonts w:ascii="Lucida Sans Unicode" w:hAnsi="Lucida Sans Unicode" w:cs="Lucida Sans Unicode"/>
          <w:sz w:val="20"/>
          <w:szCs w:val="22"/>
        </w:rPr>
        <w:t xml:space="preserve">EV ZASUNI za pitno vodo morajo biti izdelani iz </w:t>
      </w:r>
      <w:proofErr w:type="spellStart"/>
      <w:r w:rsidRPr="00463A98">
        <w:rPr>
          <w:rFonts w:ascii="Lucida Sans Unicode" w:hAnsi="Lucida Sans Unicode" w:cs="Lucida Sans Unicode"/>
          <w:sz w:val="20"/>
          <w:szCs w:val="22"/>
        </w:rPr>
        <w:t>nodularne</w:t>
      </w:r>
      <w:proofErr w:type="spellEnd"/>
      <w:r w:rsidRPr="00463A98">
        <w:rPr>
          <w:rFonts w:ascii="Lucida Sans Unicode" w:hAnsi="Lucida Sans Unicode" w:cs="Lucida Sans Unicode"/>
          <w:sz w:val="20"/>
          <w:szCs w:val="22"/>
        </w:rPr>
        <w:t xml:space="preserve"> litine, z epoksi zaščito minimalne debeline 250 mikronov. Kakovost barvanih površin mora biti potrjena z GSK certifikatom. Klin zasuna je zaščiten z EPDM elastomerno gumo. Vreteno zasuna je izdelano iz nerjavečega jekla. EPDM elastomer in epoksi barva morata biti živilsko neoporečna, odobrena s strani slovenske inštitucije (upoštevajoč KTW priporočila) v skladu s slovensko zakonodajo. EPDM zmes mora ustrezati predpisu W 270 in EN 681. Izdelek mora v celoti ustrezati EN 1074/2 (certifikat). Zasuni do vključno DN 200 morajo imeti navojni adapter, ki omogoča navojno pritrditev vgradne garniture brez dodatnih zatičev oziroma vijakov na vretenu zasuna.</w:t>
      </w:r>
    </w:p>
    <w:p w:rsidR="00DE5027" w:rsidRDefault="00DE5027" w:rsidP="00DE5027">
      <w:pPr>
        <w:autoSpaceDE w:val="0"/>
        <w:autoSpaceDN w:val="0"/>
        <w:adjustRightInd w:val="0"/>
        <w:rPr>
          <w:rFonts w:ascii="Lucida Sans Unicode" w:hAnsi="Lucida Sans Unicode" w:cs="Lucida Sans Unicode"/>
          <w:sz w:val="20"/>
          <w:szCs w:val="22"/>
        </w:rPr>
      </w:pPr>
    </w:p>
    <w:p w:rsidR="00DE5027" w:rsidRDefault="00DE5027" w:rsidP="00DE5027">
      <w:pPr>
        <w:autoSpaceDE w:val="0"/>
        <w:autoSpaceDN w:val="0"/>
        <w:adjustRightInd w:val="0"/>
        <w:ind w:left="0"/>
        <w:rPr>
          <w:rFonts w:ascii="Lucida Sans Unicode" w:hAnsi="Lucida Sans Unicode" w:cs="Lucida Sans Unicode"/>
          <w:b/>
          <w:sz w:val="20"/>
          <w:szCs w:val="22"/>
        </w:rPr>
      </w:pPr>
    </w:p>
    <w:p w:rsidR="00DE5027"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VGRADILNA GARNITURA TELESKOPSKA ZA EV PRIROBNIČNE ZASUNE</w:t>
      </w:r>
    </w:p>
    <w:p w:rsidR="00DE5027" w:rsidRDefault="00DE5027" w:rsidP="00DE5027">
      <w:pPr>
        <w:autoSpaceDE w:val="0"/>
        <w:autoSpaceDN w:val="0"/>
        <w:adjustRightInd w:val="0"/>
        <w:ind w:left="0"/>
        <w:rPr>
          <w:rFonts w:ascii="Lucida Sans Unicode" w:hAnsi="Lucida Sans Unicode" w:cs="Lucida Sans Unicode"/>
          <w:sz w:val="20"/>
          <w:szCs w:val="22"/>
        </w:rPr>
      </w:pPr>
      <w:r w:rsidRPr="00463A98">
        <w:rPr>
          <w:rFonts w:ascii="Lucida Sans Unicode" w:hAnsi="Lucida Sans Unicode" w:cs="Lucida Sans Unicode"/>
          <w:sz w:val="20"/>
          <w:szCs w:val="22"/>
        </w:rPr>
        <w:t xml:space="preserve">Zunanja zaščita </w:t>
      </w:r>
      <w:proofErr w:type="spellStart"/>
      <w:r w:rsidRPr="00463A98">
        <w:rPr>
          <w:rFonts w:ascii="Lucida Sans Unicode" w:hAnsi="Lucida Sans Unicode" w:cs="Lucida Sans Unicode"/>
          <w:sz w:val="20"/>
          <w:szCs w:val="22"/>
        </w:rPr>
        <w:t>vgradilne</w:t>
      </w:r>
      <w:proofErr w:type="spellEnd"/>
      <w:r w:rsidRPr="00463A98">
        <w:rPr>
          <w:rFonts w:ascii="Lucida Sans Unicode" w:hAnsi="Lucida Sans Unicode" w:cs="Lucida Sans Unicode"/>
          <w:sz w:val="20"/>
          <w:szCs w:val="22"/>
        </w:rPr>
        <w:t xml:space="preserve"> garniture mora biti izdelana iz PE materiala. Spodnji del garniture mora omogočati pritrditev na zasun brez dodatnih zatičev ali vijakov skozi vreteno zasuna – do vključno DN 200. Konstrukcija garniture mora omogočati enostavno fiksiranje garniture, brez dodatnega vijačenja, na robustno podložno ploščo v cestni kapi. Sklopka, ki povezuje vreteno zasuna in drog garniture, mora biti izdelana iz nerjavnega jekla ali </w:t>
      </w:r>
      <w:proofErr w:type="spellStart"/>
      <w:r w:rsidRPr="00463A98">
        <w:rPr>
          <w:rFonts w:ascii="Lucida Sans Unicode" w:hAnsi="Lucida Sans Unicode" w:cs="Lucida Sans Unicode"/>
          <w:sz w:val="20"/>
          <w:szCs w:val="22"/>
        </w:rPr>
        <w:t>nodularne</w:t>
      </w:r>
      <w:proofErr w:type="spellEnd"/>
      <w:r w:rsidRPr="00463A98">
        <w:rPr>
          <w:rFonts w:ascii="Lucida Sans Unicode" w:hAnsi="Lucida Sans Unicode" w:cs="Lucida Sans Unicode"/>
          <w:sz w:val="20"/>
          <w:szCs w:val="22"/>
        </w:rPr>
        <w:t xml:space="preserve"> litine.</w:t>
      </w:r>
    </w:p>
    <w:p w:rsidR="00DE5027" w:rsidRDefault="00DE5027" w:rsidP="00DE5027">
      <w:pPr>
        <w:autoSpaceDE w:val="0"/>
        <w:autoSpaceDN w:val="0"/>
        <w:adjustRightInd w:val="0"/>
        <w:ind w:left="0"/>
        <w:rPr>
          <w:rFonts w:ascii="Lucida Sans Unicode" w:hAnsi="Lucida Sans Unicode" w:cs="Lucida Sans Unicode"/>
          <w:b/>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NAVRTNI ZASUNI ZA VGRADNJO NA PE CEVI</w:t>
      </w:r>
    </w:p>
    <w:p w:rsidR="00DE5027" w:rsidRDefault="00DE5027" w:rsidP="00DE5027">
      <w:pPr>
        <w:pStyle w:val="Telobesedila3"/>
        <w:spacing w:after="0"/>
        <w:ind w:left="0"/>
        <w:rPr>
          <w:rFonts w:ascii="Lucida Sans Unicode" w:hAnsi="Lucida Sans Unicode" w:cs="Lucida Sans Unicode"/>
          <w:sz w:val="20"/>
          <w:szCs w:val="20"/>
        </w:rPr>
      </w:pPr>
      <w:r w:rsidRPr="005C1526">
        <w:rPr>
          <w:rFonts w:ascii="Lucida Sans Unicode" w:hAnsi="Lucida Sans Unicode" w:cs="Lucida Sans Unicode"/>
          <w:sz w:val="20"/>
          <w:szCs w:val="20"/>
        </w:rPr>
        <w:t xml:space="preserve">Liti deli NAVRTNIH ZASUNOV morajo biti izdelani iz </w:t>
      </w:r>
      <w:proofErr w:type="spellStart"/>
      <w:r w:rsidRPr="005C1526">
        <w:rPr>
          <w:rFonts w:ascii="Lucida Sans Unicode" w:hAnsi="Lucida Sans Unicode" w:cs="Lucida Sans Unicode"/>
          <w:sz w:val="20"/>
          <w:szCs w:val="20"/>
        </w:rPr>
        <w:t>nodularne</w:t>
      </w:r>
      <w:proofErr w:type="spellEnd"/>
      <w:r w:rsidRPr="005C1526">
        <w:rPr>
          <w:rFonts w:ascii="Lucida Sans Unicode" w:hAnsi="Lucida Sans Unicode" w:cs="Lucida Sans Unicode"/>
          <w:sz w:val="20"/>
          <w:szCs w:val="20"/>
        </w:rPr>
        <w:t xml:space="preserve"> litine, z </w:t>
      </w:r>
      <w:proofErr w:type="spellStart"/>
      <w:r w:rsidRPr="005C1526">
        <w:rPr>
          <w:rFonts w:ascii="Lucida Sans Unicode" w:hAnsi="Lucida Sans Unicode" w:cs="Lucida Sans Unicode"/>
          <w:sz w:val="20"/>
          <w:szCs w:val="20"/>
        </w:rPr>
        <w:t>epoxy</w:t>
      </w:r>
      <w:proofErr w:type="spellEnd"/>
      <w:r w:rsidRPr="005C1526">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iz </w:t>
      </w:r>
      <w:proofErr w:type="spellStart"/>
      <w:r w:rsidRPr="005C1526">
        <w:rPr>
          <w:rFonts w:ascii="Lucida Sans Unicode" w:hAnsi="Lucida Sans Unicode" w:cs="Lucida Sans Unicode"/>
          <w:sz w:val="20"/>
          <w:szCs w:val="20"/>
        </w:rPr>
        <w:t>nodularne</w:t>
      </w:r>
      <w:proofErr w:type="spellEnd"/>
      <w:r w:rsidRPr="005C1526">
        <w:rPr>
          <w:rFonts w:ascii="Lucida Sans Unicode" w:hAnsi="Lucida Sans Unicode" w:cs="Lucida Sans Unicode"/>
          <w:sz w:val="20"/>
          <w:szCs w:val="20"/>
        </w:rPr>
        <w:t xml:space="preserve"> litine ali kot streme iz nerjavnega materiala. Tesnilni elementi, ki so v kontaktu z medijem, morajo biti izdelani iz EPDM elastomerne gume. EPDM elastomer in </w:t>
      </w:r>
      <w:proofErr w:type="spellStart"/>
      <w:r w:rsidRPr="005C1526">
        <w:rPr>
          <w:rFonts w:ascii="Lucida Sans Unicode" w:hAnsi="Lucida Sans Unicode" w:cs="Lucida Sans Unicode"/>
          <w:sz w:val="20"/>
          <w:szCs w:val="20"/>
        </w:rPr>
        <w:t>epoxy</w:t>
      </w:r>
      <w:proofErr w:type="spellEnd"/>
      <w:r w:rsidRPr="005C1526">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5C1526">
        <w:rPr>
          <w:rFonts w:ascii="Lucida Sans Unicode" w:hAnsi="Lucida Sans Unicode" w:cs="Lucida Sans Unicode"/>
          <w:sz w:val="20"/>
          <w:szCs w:val="20"/>
        </w:rPr>
        <w:t>fitingi</w:t>
      </w:r>
      <w:proofErr w:type="spellEnd"/>
      <w:r w:rsidRPr="005C1526">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w:t>
      </w:r>
    </w:p>
    <w:p w:rsidR="00DE5027" w:rsidRPr="005C1526" w:rsidRDefault="00DE5027" w:rsidP="00DE5027">
      <w:pPr>
        <w:pStyle w:val="Telobesedila3"/>
        <w:spacing w:after="0"/>
        <w:ind w:left="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NAVRTNI ZASUNI ZA VGRADNJO NA NL CEVI</w:t>
      </w:r>
    </w:p>
    <w:p w:rsidR="00DE5027" w:rsidRPr="0027508C" w:rsidRDefault="00DE5027" w:rsidP="00DE5027">
      <w:pPr>
        <w:ind w:left="0"/>
        <w:rPr>
          <w:rFonts w:ascii="Lucida Sans Unicode" w:hAnsi="Lucida Sans Unicode" w:cs="Lucida Sans Unicode"/>
          <w:sz w:val="20"/>
          <w:szCs w:val="20"/>
        </w:rPr>
      </w:pPr>
      <w:r w:rsidRPr="0027508C">
        <w:rPr>
          <w:rFonts w:ascii="Lucida Sans Unicode" w:hAnsi="Lucida Sans Unicode" w:cs="Lucida Sans Unicode"/>
          <w:sz w:val="20"/>
          <w:szCs w:val="20"/>
        </w:rPr>
        <w:t xml:space="preserve">Liti deli NAVRTNIH ZASUNOV morajo biti izdelani iz </w:t>
      </w:r>
      <w:proofErr w:type="spellStart"/>
      <w:r w:rsidRPr="0027508C">
        <w:rPr>
          <w:rFonts w:ascii="Lucida Sans Unicode" w:hAnsi="Lucida Sans Unicode" w:cs="Lucida Sans Unicode"/>
          <w:sz w:val="20"/>
          <w:szCs w:val="20"/>
        </w:rPr>
        <w:t>nodularne</w:t>
      </w:r>
      <w:proofErr w:type="spellEnd"/>
      <w:r w:rsidRPr="0027508C">
        <w:rPr>
          <w:rFonts w:ascii="Lucida Sans Unicode" w:hAnsi="Lucida Sans Unicode" w:cs="Lucida Sans Unicode"/>
          <w:sz w:val="20"/>
          <w:szCs w:val="20"/>
        </w:rPr>
        <w:t xml:space="preserve"> litine, z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kot streme iz nerjavnega  materiala, </w:t>
      </w:r>
      <w:r w:rsidRPr="0027508C">
        <w:rPr>
          <w:rFonts w:ascii="Lucida Sans Unicode" w:hAnsi="Lucida Sans Unicode" w:cs="Lucida Sans Unicode"/>
          <w:sz w:val="20"/>
          <w:szCs w:val="20"/>
        </w:rPr>
        <w:lastRenderedPageBreak/>
        <w:t xml:space="preserve">površina, ki nalega na cev, mora biti obložena z gumo. Tesnilni elementi, ki so v kontaktu z medijem, morajo biti izdelani iz EPDM elastomerne gume. EPDM elastomer in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27508C">
        <w:rPr>
          <w:rFonts w:ascii="Lucida Sans Unicode" w:hAnsi="Lucida Sans Unicode" w:cs="Lucida Sans Unicode"/>
          <w:sz w:val="20"/>
          <w:szCs w:val="20"/>
        </w:rPr>
        <w:t>fitingi</w:t>
      </w:r>
      <w:proofErr w:type="spellEnd"/>
      <w:r w:rsidRPr="0027508C">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w:t>
      </w:r>
    </w:p>
    <w:p w:rsidR="00DE5027" w:rsidRDefault="00DE5027" w:rsidP="00DE5027">
      <w:pPr>
        <w:autoSpaceDE w:val="0"/>
        <w:autoSpaceDN w:val="0"/>
        <w:adjustRightInd w:val="0"/>
        <w:ind w:left="709"/>
        <w:rPr>
          <w:rFonts w:ascii="Lucida Sans Unicode" w:hAnsi="Lucida Sans Unicode" w:cs="Lucida Sans Unicode"/>
          <w:sz w:val="20"/>
          <w:szCs w:val="22"/>
        </w:rPr>
      </w:pPr>
    </w:p>
    <w:p w:rsidR="00DE5027" w:rsidRPr="000D0D2B" w:rsidRDefault="00DE5027" w:rsidP="00DE5027">
      <w:pPr>
        <w:autoSpaceDE w:val="0"/>
        <w:autoSpaceDN w:val="0"/>
        <w:adjustRightInd w:val="0"/>
        <w:ind w:left="0"/>
        <w:rPr>
          <w:rFonts w:ascii="Lucida Sans Unicode" w:hAnsi="Lucida Sans Unicode" w:cs="Lucida Sans Unicode"/>
          <w:b/>
          <w:sz w:val="20"/>
          <w:szCs w:val="22"/>
        </w:rPr>
      </w:pPr>
      <w:r w:rsidRPr="000D0D2B">
        <w:rPr>
          <w:rFonts w:ascii="Lucida Sans Unicode" w:hAnsi="Lucida Sans Unicode" w:cs="Lucida Sans Unicode"/>
          <w:b/>
          <w:sz w:val="20"/>
          <w:szCs w:val="22"/>
        </w:rPr>
        <w:t>UNIVERZALNE SPOJKE</w:t>
      </w:r>
    </w:p>
    <w:p w:rsidR="00DE5027" w:rsidRPr="000D0D2B" w:rsidRDefault="00DE5027" w:rsidP="00DE5027">
      <w:pPr>
        <w:ind w:left="0"/>
        <w:rPr>
          <w:rFonts w:ascii="Lucida Sans Unicode" w:hAnsi="Lucida Sans Unicode" w:cs="Lucida Sans Unicode"/>
          <w:sz w:val="20"/>
          <w:szCs w:val="20"/>
        </w:rPr>
      </w:pPr>
      <w:r w:rsidRPr="000D0D2B">
        <w:rPr>
          <w:rFonts w:ascii="Lucida Sans Unicode" w:hAnsi="Lucida Sans Unicode" w:cs="Lucida Sans Unicode"/>
          <w:sz w:val="20"/>
          <w:szCs w:val="20"/>
        </w:rPr>
        <w:t xml:space="preserve">Univerzalne spojke z varovalom pred izvlekom morajo biti narejene iz </w:t>
      </w:r>
      <w:proofErr w:type="spellStart"/>
      <w:r w:rsidRPr="000D0D2B">
        <w:rPr>
          <w:rFonts w:ascii="Lucida Sans Unicode" w:hAnsi="Lucida Sans Unicode" w:cs="Lucida Sans Unicode"/>
          <w:sz w:val="20"/>
          <w:szCs w:val="20"/>
        </w:rPr>
        <w:t>nodularne</w:t>
      </w:r>
      <w:proofErr w:type="spellEnd"/>
      <w:r w:rsidRPr="000D0D2B">
        <w:rPr>
          <w:rFonts w:ascii="Lucida Sans Unicode" w:hAnsi="Lucida Sans Unicode" w:cs="Lucida Sans Unicode"/>
          <w:sz w:val="20"/>
          <w:szCs w:val="20"/>
        </w:rPr>
        <w:t xml:space="preserve"> litine, zaščitene z </w:t>
      </w:r>
      <w:proofErr w:type="spellStart"/>
      <w:r w:rsidRPr="000D0D2B">
        <w:rPr>
          <w:rFonts w:ascii="Lucida Sans Unicode" w:hAnsi="Lucida Sans Unicode" w:cs="Lucida Sans Unicode"/>
          <w:sz w:val="20"/>
          <w:szCs w:val="20"/>
        </w:rPr>
        <w:t>epoxy</w:t>
      </w:r>
      <w:proofErr w:type="spellEnd"/>
      <w:r w:rsidRPr="000D0D2B">
        <w:rPr>
          <w:rFonts w:ascii="Lucida Sans Unicode" w:hAnsi="Lucida Sans Unicode" w:cs="Lucida Sans Unicode"/>
          <w:sz w:val="20"/>
          <w:szCs w:val="20"/>
        </w:rPr>
        <w:t xml:space="preserve"> zaščito minimalne debeline 250 mikronov. Tesnilni elementi se morajo prilegati </w:t>
      </w:r>
      <w:bookmarkStart w:id="2" w:name="_Hlk1374794"/>
      <w:r w:rsidRPr="000D0D2B">
        <w:rPr>
          <w:rFonts w:ascii="Lucida Sans Unicode" w:hAnsi="Lucida Sans Unicode" w:cs="Lucida Sans Unicode"/>
          <w:sz w:val="20"/>
          <w:szCs w:val="20"/>
        </w:rPr>
        <w:t xml:space="preserve">cevem iz </w:t>
      </w:r>
      <w:proofErr w:type="spellStart"/>
      <w:r w:rsidRPr="000D0D2B">
        <w:rPr>
          <w:rFonts w:ascii="Lucida Sans Unicode" w:hAnsi="Lucida Sans Unicode" w:cs="Lucida Sans Unicode"/>
          <w:sz w:val="20"/>
          <w:szCs w:val="20"/>
        </w:rPr>
        <w:t>nodularne</w:t>
      </w:r>
      <w:proofErr w:type="spellEnd"/>
      <w:r w:rsidRPr="000D0D2B">
        <w:rPr>
          <w:rFonts w:ascii="Lucida Sans Unicode" w:hAnsi="Lucida Sans Unicode" w:cs="Lucida Sans Unicode"/>
          <w:sz w:val="20"/>
          <w:szCs w:val="20"/>
        </w:rPr>
        <w:t xml:space="preserve"> litine, PE cevem, PEHD cevem in AC cevem</w:t>
      </w:r>
      <w:bookmarkEnd w:id="2"/>
      <w:r w:rsidRPr="000D0D2B">
        <w:rPr>
          <w:rFonts w:ascii="Lucida Sans Unicode" w:hAnsi="Lucida Sans Unicode" w:cs="Lucida Sans Unicode"/>
          <w:sz w:val="20"/>
          <w:szCs w:val="20"/>
        </w:rPr>
        <w:t xml:space="preserve">. Zobci (varovalo pred izvlekom) morajo biti izdelani iz kovine, primerni za material cevi iz </w:t>
      </w:r>
      <w:proofErr w:type="spellStart"/>
      <w:r w:rsidRPr="000D0D2B">
        <w:rPr>
          <w:rFonts w:ascii="Lucida Sans Unicode" w:hAnsi="Lucida Sans Unicode" w:cs="Lucida Sans Unicode"/>
          <w:sz w:val="20"/>
          <w:szCs w:val="20"/>
        </w:rPr>
        <w:t>nodularne</w:t>
      </w:r>
      <w:proofErr w:type="spellEnd"/>
      <w:r w:rsidRPr="000D0D2B">
        <w:rPr>
          <w:rFonts w:ascii="Lucida Sans Unicode" w:hAnsi="Lucida Sans Unicode" w:cs="Lucida Sans Unicode"/>
          <w:sz w:val="20"/>
          <w:szCs w:val="20"/>
        </w:rPr>
        <w:t xml:space="preserve"> litine, PE cevi, PEHD cevi in AC cevi. Kotni odklon mora biti minimalno 4 stopinje.</w:t>
      </w:r>
    </w:p>
    <w:p w:rsidR="00DE5027" w:rsidRPr="00A341EA" w:rsidRDefault="00DE5027" w:rsidP="00DE5027">
      <w:pPr>
        <w:ind w:left="0"/>
        <w:rPr>
          <w:rFonts w:ascii="Lucida Sans Unicode" w:hAnsi="Lucida Sans Unicode" w:cs="Lucida Sans Unicode"/>
          <w:color w:val="FF0000"/>
          <w:sz w:val="20"/>
          <w:szCs w:val="20"/>
        </w:rPr>
      </w:pPr>
    </w:p>
    <w:p w:rsidR="00DE5027" w:rsidRDefault="00DE5027" w:rsidP="00DE5027">
      <w:pPr>
        <w:autoSpaceDE w:val="0"/>
        <w:autoSpaceDN w:val="0"/>
        <w:adjustRightInd w:val="0"/>
        <w:ind w:left="0"/>
        <w:rPr>
          <w:rFonts w:ascii="Lucida Sans Unicode" w:hAnsi="Lucida Sans Unicode" w:cs="Lucida Sans Unicode"/>
          <w:b/>
          <w:sz w:val="20"/>
          <w:szCs w:val="22"/>
        </w:rPr>
      </w:pPr>
    </w:p>
    <w:p w:rsidR="00DE5027" w:rsidRDefault="00DE5027" w:rsidP="00DE5027">
      <w:pPr>
        <w:autoSpaceDE w:val="0"/>
        <w:autoSpaceDN w:val="0"/>
        <w:adjustRightInd w:val="0"/>
        <w:ind w:left="0"/>
        <w:rPr>
          <w:rFonts w:ascii="Lucida Sans Unicode" w:hAnsi="Lucida Sans Unicode" w:cs="Lucida Sans Unicode"/>
          <w:b/>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VGRADILNA GARNITURA ZA NAVRTNE ZASUNE</w:t>
      </w:r>
    </w:p>
    <w:p w:rsidR="00DE5027" w:rsidRPr="0027508C" w:rsidRDefault="00DE5027" w:rsidP="00DE5027">
      <w:pPr>
        <w:ind w:left="0"/>
        <w:rPr>
          <w:rFonts w:ascii="Lucida Sans Unicode" w:hAnsi="Lucida Sans Unicode" w:cs="Lucida Sans Unicode"/>
          <w:sz w:val="20"/>
          <w:szCs w:val="20"/>
        </w:rPr>
      </w:pPr>
      <w:r w:rsidRPr="0027508C">
        <w:rPr>
          <w:rFonts w:ascii="Lucida Sans Unicode" w:hAnsi="Lucida Sans Unicode" w:cs="Lucida Sans Unicode"/>
          <w:sz w:val="20"/>
          <w:szCs w:val="20"/>
        </w:rPr>
        <w:t xml:space="preserve">Zunanja zaščita VGRADNE GARNITURE mora biti izdelana iz PE materiala. Spodnji del garniture mora omogočati navojno pritrditev na </w:t>
      </w:r>
      <w:proofErr w:type="spellStart"/>
      <w:r w:rsidRPr="0027508C">
        <w:rPr>
          <w:rFonts w:ascii="Lucida Sans Unicode" w:hAnsi="Lucida Sans Unicode" w:cs="Lucida Sans Unicode"/>
          <w:sz w:val="20"/>
          <w:szCs w:val="20"/>
        </w:rPr>
        <w:t>navrtni</w:t>
      </w:r>
      <w:proofErr w:type="spellEnd"/>
      <w:r w:rsidRPr="0027508C">
        <w:rPr>
          <w:rFonts w:ascii="Lucida Sans Unicode" w:hAnsi="Lucida Sans Unicode" w:cs="Lucida Sans Unicode"/>
          <w:sz w:val="20"/>
          <w:szCs w:val="20"/>
        </w:rPr>
        <w:t xml:space="preserve"> zasun brez dodatnih zatičev na vretenu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in zagotavljati dobro zaščito vretena pred zunanjimi vplivi.</w:t>
      </w:r>
    </w:p>
    <w:p w:rsidR="00DE5027" w:rsidRDefault="00DE5027" w:rsidP="00DE5027">
      <w:pPr>
        <w:pStyle w:val="Telobesedila3"/>
        <w:spacing w:after="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VENTIL ODZRAČNI, PODZEMNA VGRADNJA: </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GGG40,</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izvrtine na prirobnici: EN 1092-1,</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antikorozijska zaščita - epoksi minimalne debeline 250 mikronov PN: 16 bar,</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funkcije (polnjenje praznjenje, mehurčki),</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največji</w:t>
      </w:r>
      <w:r w:rsidRPr="00463A98">
        <w:rPr>
          <w:rFonts w:ascii="Lucida Sans Unicode" w:hAnsi="Lucida Sans Unicode" w:cs="Lucida Sans Unicode"/>
          <w:sz w:val="20"/>
          <w:szCs w:val="22"/>
        </w:rPr>
        <w:t xml:space="preserve"> </w:t>
      </w:r>
      <w:r>
        <w:rPr>
          <w:rFonts w:ascii="Lucida Sans Unicode" w:hAnsi="Lucida Sans Unicode" w:cs="Lucida Sans Unicode"/>
          <w:sz w:val="20"/>
          <w:szCs w:val="22"/>
        </w:rPr>
        <w:t xml:space="preserve">zračni pretok: </w:t>
      </w:r>
      <w:r w:rsidRPr="00463A98">
        <w:rPr>
          <w:rFonts w:ascii="Lucida Sans Unicode" w:hAnsi="Lucida Sans Unicode" w:cs="Lucida Sans Unicode"/>
          <w:sz w:val="20"/>
          <w:szCs w:val="22"/>
        </w:rPr>
        <w:t>3,1 m</w:t>
      </w:r>
      <w:r w:rsidRPr="00463A98">
        <w:rPr>
          <w:rFonts w:ascii="Lucida Sans Unicode" w:hAnsi="Lucida Sans Unicode" w:cs="Lucida Sans Unicode"/>
          <w:sz w:val="20"/>
          <w:szCs w:val="22"/>
          <w:vertAlign w:val="superscript"/>
        </w:rPr>
        <w:t>3</w:t>
      </w:r>
      <w:r w:rsidRPr="00463A98">
        <w:rPr>
          <w:rFonts w:ascii="Lucida Sans Unicode" w:hAnsi="Lucida Sans Unicode" w:cs="Lucida Sans Unicode"/>
          <w:sz w:val="20"/>
          <w:szCs w:val="22"/>
        </w:rPr>
        <w:t>/min</w:t>
      </w:r>
      <w:r>
        <w:rPr>
          <w:rFonts w:ascii="Lucida Sans Unicode" w:hAnsi="Lucida Sans Unicode" w:cs="Lucida Sans Unicode"/>
          <w:sz w:val="20"/>
          <w:szCs w:val="22"/>
        </w:rPr>
        <w:t>,</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prirobnica DN 50</w:t>
      </w:r>
      <w:r>
        <w:rPr>
          <w:rFonts w:ascii="Lucida Sans Unicode" w:hAnsi="Lucida Sans Unicode" w:cs="Lucida Sans Unicode"/>
          <w:sz w:val="20"/>
          <w:szCs w:val="22"/>
        </w:rPr>
        <w:t>/DN 80</w:t>
      </w:r>
      <w:r w:rsidRPr="00463A98">
        <w:rPr>
          <w:rFonts w:ascii="Lucida Sans Unicode" w:hAnsi="Lucida Sans Unicode" w:cs="Lucida Sans Unicode"/>
          <w:sz w:val="20"/>
          <w:szCs w:val="22"/>
        </w:rPr>
        <w:t>: EN 1092-1</w:t>
      </w:r>
      <w:r>
        <w:rPr>
          <w:rFonts w:ascii="Lucida Sans Unicode" w:hAnsi="Lucida Sans Unicode" w:cs="Lucida Sans Unicode"/>
          <w:sz w:val="20"/>
          <w:szCs w:val="22"/>
        </w:rPr>
        <w:t>.</w:t>
      </w:r>
    </w:p>
    <w:p w:rsidR="00DE5027" w:rsidRPr="006E5674" w:rsidRDefault="00DE5027" w:rsidP="00DE5027">
      <w:pPr>
        <w:pStyle w:val="Telobesedila3"/>
        <w:spacing w:after="0"/>
        <w:ind w:left="1320"/>
        <w:rPr>
          <w:rFonts w:ascii="Lucida Sans Unicode" w:hAnsi="Lucida Sans Unicode" w:cs="Lucida Sans Unicode"/>
          <w:sz w:val="20"/>
          <w:szCs w:val="22"/>
        </w:rPr>
      </w:pPr>
    </w:p>
    <w:p w:rsidR="00DE5027" w:rsidRPr="00463A98" w:rsidRDefault="00DE5027" w:rsidP="00DE5027">
      <w:pPr>
        <w:autoSpaceDE w:val="0"/>
        <w:autoSpaceDN w:val="0"/>
        <w:adjustRightInd w:val="0"/>
        <w:ind w:left="0"/>
        <w:rPr>
          <w:rFonts w:ascii="Lucida Sans Unicode" w:hAnsi="Lucida Sans Unicode" w:cs="Lucida Sans Unicode"/>
          <w:b/>
          <w:sz w:val="20"/>
          <w:szCs w:val="22"/>
        </w:rPr>
      </w:pPr>
      <w:r w:rsidRPr="00463A98">
        <w:rPr>
          <w:rFonts w:ascii="Lucida Sans Unicode" w:hAnsi="Lucida Sans Unicode" w:cs="Lucida Sans Unicode"/>
          <w:b/>
          <w:sz w:val="20"/>
          <w:szCs w:val="22"/>
        </w:rPr>
        <w:t>CEV PE 100, PN 16 SDR 11.0</w:t>
      </w:r>
    </w:p>
    <w:p w:rsidR="00DE5027" w:rsidRPr="00463A98" w:rsidRDefault="00DE5027" w:rsidP="00DE5027">
      <w:pPr>
        <w:pStyle w:val="Telobesedila3"/>
        <w:spacing w:after="0"/>
        <w:ind w:left="0"/>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 xml:space="preserve">evi izdelane v skladu s SIST ISO 4427 in SIST EN 12201-2, barva cevi črna s </w:t>
      </w:r>
      <w:proofErr w:type="spellStart"/>
      <w:r w:rsidRPr="00463A98">
        <w:rPr>
          <w:rFonts w:ascii="Lucida Sans Unicode" w:hAnsi="Lucida Sans Unicode" w:cs="Lucida Sans Unicode"/>
          <w:sz w:val="20"/>
          <w:szCs w:val="22"/>
        </w:rPr>
        <w:t>koekstrudiranimi</w:t>
      </w:r>
      <w:proofErr w:type="spellEnd"/>
      <w:r w:rsidRPr="00463A98">
        <w:rPr>
          <w:rFonts w:ascii="Lucida Sans Unicode" w:hAnsi="Lucida Sans Unicode" w:cs="Lucida Sans Unicode"/>
          <w:sz w:val="20"/>
          <w:szCs w:val="22"/>
        </w:rPr>
        <w:t xml:space="preserve"> vzdolžnimi črtami, barva črt je modra RAL 5005.</w:t>
      </w:r>
    </w:p>
    <w:p w:rsidR="00DE5027" w:rsidRPr="006E5674" w:rsidRDefault="00DE5027" w:rsidP="00DE5027">
      <w:pPr>
        <w:pStyle w:val="Telobesedila3"/>
        <w:spacing w:after="0"/>
        <w:rPr>
          <w:rFonts w:ascii="Lucida Sans Unicode" w:hAnsi="Lucida Sans Unicode" w:cs="Lucida Sans Unicode"/>
          <w:b/>
          <w:sz w:val="20"/>
          <w:szCs w:val="22"/>
        </w:rPr>
      </w:pPr>
    </w:p>
    <w:p w:rsidR="00DE5027" w:rsidRPr="0027508C" w:rsidRDefault="00DE5027" w:rsidP="00DE5027">
      <w:pPr>
        <w:autoSpaceDE w:val="0"/>
        <w:autoSpaceDN w:val="0"/>
        <w:adjustRightInd w:val="0"/>
        <w:ind w:left="0"/>
        <w:rPr>
          <w:rFonts w:ascii="Lucida Sans Unicode" w:hAnsi="Lucida Sans Unicode" w:cs="Lucida Sans Unicode"/>
          <w:b/>
          <w:sz w:val="20"/>
          <w:szCs w:val="20"/>
        </w:rPr>
      </w:pPr>
      <w:r w:rsidRPr="0027508C">
        <w:rPr>
          <w:rFonts w:ascii="Lucida Sans Unicode" w:hAnsi="Lucida Sans Unicode" w:cs="Lucida Sans Unicode"/>
          <w:b/>
          <w:sz w:val="20"/>
          <w:szCs w:val="20"/>
        </w:rPr>
        <w:t>LOVILNIKI NESNAGE PRIROBNIČNI</w:t>
      </w:r>
    </w:p>
    <w:p w:rsidR="00DE5027" w:rsidRPr="0027508C" w:rsidRDefault="00DE5027" w:rsidP="00DE5027">
      <w:pPr>
        <w:ind w:left="0"/>
        <w:rPr>
          <w:rFonts w:ascii="Lucida Sans Unicode" w:hAnsi="Lucida Sans Unicode" w:cs="Lucida Sans Unicode"/>
          <w:sz w:val="20"/>
          <w:szCs w:val="20"/>
        </w:rPr>
      </w:pPr>
      <w:r w:rsidRPr="0027508C">
        <w:rPr>
          <w:rFonts w:ascii="Lucida Sans Unicode" w:hAnsi="Lucida Sans Unicode" w:cs="Lucida Sans Unicode"/>
          <w:sz w:val="20"/>
          <w:szCs w:val="20"/>
        </w:rPr>
        <w:t xml:space="preserve">Lovilniki nesnage morajo biti izdelani v skladu z Evropsko tlačno direktivo PED 2014/68/EU.  Liti deli </w:t>
      </w:r>
      <w:proofErr w:type="spellStart"/>
      <w:r w:rsidRPr="0027508C">
        <w:rPr>
          <w:rFonts w:ascii="Lucida Sans Unicode" w:hAnsi="Lucida Sans Unicode" w:cs="Lucida Sans Unicode"/>
          <w:sz w:val="20"/>
          <w:szCs w:val="20"/>
        </w:rPr>
        <w:t>prirobničnega</w:t>
      </w:r>
      <w:proofErr w:type="spellEnd"/>
      <w:r w:rsidRPr="0027508C">
        <w:rPr>
          <w:rFonts w:ascii="Lucida Sans Unicode" w:hAnsi="Lucida Sans Unicode" w:cs="Lucida Sans Unicode"/>
          <w:sz w:val="20"/>
          <w:szCs w:val="20"/>
        </w:rPr>
        <w:t xml:space="preserve"> lovilnika nesnage morajo biti izdelani iz </w:t>
      </w:r>
      <w:proofErr w:type="spellStart"/>
      <w:r w:rsidRPr="0027508C">
        <w:rPr>
          <w:rFonts w:ascii="Lucida Sans Unicode" w:hAnsi="Lucida Sans Unicode" w:cs="Lucida Sans Unicode"/>
          <w:sz w:val="20"/>
          <w:szCs w:val="20"/>
        </w:rPr>
        <w:t>nodularne</w:t>
      </w:r>
      <w:proofErr w:type="spellEnd"/>
      <w:r w:rsidRPr="0027508C">
        <w:rPr>
          <w:rFonts w:ascii="Lucida Sans Unicode" w:hAnsi="Lucida Sans Unicode" w:cs="Lucida Sans Unicode"/>
          <w:sz w:val="20"/>
          <w:szCs w:val="20"/>
        </w:rPr>
        <w:t xml:space="preserve"> litine, z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zaščito minimalne debeline 250 mikronov.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barva mora biti v skladu s predpisom w270 in živilsko neoporečna, odobrena s strani slovenske inštitucije (upoštevajoč KTW priporočila) v skladu s slovensko zakonodajo.  Kakovost barvanih površin mora biti potrjena z GSK certifikatom.</w:t>
      </w:r>
    </w:p>
    <w:p w:rsidR="00DE5027" w:rsidRDefault="00DE5027" w:rsidP="00DE5027">
      <w:pPr>
        <w:ind w:left="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TESNILA ZA PRIROBNICE</w:t>
      </w:r>
    </w:p>
    <w:p w:rsidR="00DE5027" w:rsidRDefault="00DE5027" w:rsidP="00DE5027">
      <w:pPr>
        <w:pStyle w:val="Telobesedila3"/>
        <w:spacing w:after="0"/>
        <w:ind w:left="0"/>
        <w:rPr>
          <w:rFonts w:ascii="Lucida Sans Unicode" w:hAnsi="Lucida Sans Unicode" w:cs="Lucida Sans Unicode"/>
          <w:sz w:val="20"/>
          <w:szCs w:val="22"/>
        </w:rPr>
      </w:pPr>
      <w:r w:rsidRPr="003836E1">
        <w:rPr>
          <w:rFonts w:ascii="Lucida Sans Unicode" w:hAnsi="Lucida Sans Unicode" w:cs="Lucida Sans Unicode"/>
          <w:sz w:val="20"/>
          <w:szCs w:val="22"/>
        </w:rPr>
        <w:t>Tesnila morajo biti iz EPDM elastomerne gume, ki ustreza uporabi v stiku s pitno vodo. Tesnila imajo vgrajen nosilni kovinski obroč in so profilirane oblike (na notranjem premeru ojačitev okrogle oblike). Tesnila morajo biti izdelana v skladu z EN 1514-1, predložen mora biti certifikat.</w:t>
      </w:r>
    </w:p>
    <w:p w:rsidR="00DE5027" w:rsidRDefault="00DE5027" w:rsidP="00DE5027">
      <w:pPr>
        <w:pStyle w:val="Telobesedila3"/>
        <w:spacing w:after="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VIJAKI IN MATICE: S ŠESTROBO GLAVO </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imenska dolžina ISO,</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pocinkani,</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trdnosti 8.8,</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metrski navoj ISO.</w:t>
      </w:r>
    </w:p>
    <w:p w:rsidR="00DE5027" w:rsidRPr="006E5674" w:rsidRDefault="00DE5027" w:rsidP="00DE5027">
      <w:pPr>
        <w:pStyle w:val="Telobesedila3"/>
        <w:spacing w:after="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SPOJKA - LOČNA ISO FITTING:</w:t>
      </w:r>
    </w:p>
    <w:p w:rsidR="00DE5027" w:rsidRPr="003836E1" w:rsidRDefault="00DE5027" w:rsidP="00DE5027">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sidRPr="003836E1">
        <w:rPr>
          <w:rFonts w:ascii="Lucida Sans Unicode" w:hAnsi="Lucida Sans Unicode" w:cs="Lucida Sans Unicode"/>
          <w:sz w:val="20"/>
          <w:szCs w:val="22"/>
        </w:rPr>
        <w:t>za PE cevi</w:t>
      </w:r>
    </w:p>
    <w:p w:rsidR="00DE5027" w:rsidRPr="003836E1" w:rsidRDefault="00DE5027" w:rsidP="00DE5027">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material ohišja GGG400, PN 16,</w:t>
      </w:r>
    </w:p>
    <w:p w:rsidR="00DE5027" w:rsidRPr="003836E1" w:rsidRDefault="00DE5027" w:rsidP="00DE5027">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zunanja in notranja epoksi zaščita minimalne debeline 250 mikronov,</w:t>
      </w:r>
    </w:p>
    <w:p w:rsidR="00DE5027" w:rsidRDefault="00DE5027" w:rsidP="00DE5027">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testiranje skladno z DIN 8076.</w:t>
      </w:r>
    </w:p>
    <w:p w:rsidR="00DE5027" w:rsidRPr="003836E1" w:rsidRDefault="00DE5027" w:rsidP="00DE5027">
      <w:pPr>
        <w:pStyle w:val="Telobesedila3"/>
        <w:spacing w:after="0"/>
        <w:rPr>
          <w:rFonts w:ascii="Lucida Sans Unicode" w:hAnsi="Lucida Sans Unicode" w:cs="Lucida Sans Unicode"/>
          <w:strik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VODOMERNI JAŠKI:</w:t>
      </w:r>
    </w:p>
    <w:p w:rsidR="00DE5027" w:rsidRPr="003836E1"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500, h 1m, po detajlu iz projekta.</w:t>
      </w:r>
    </w:p>
    <w:p w:rsidR="00DE5027" w:rsidRPr="003836E1"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1000, h 1m, po detajlu iz projekta.</w:t>
      </w:r>
    </w:p>
    <w:p w:rsidR="00DE5027" w:rsidRPr="003836E1"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1200, h 1m, po detajlu iz projekta.</w:t>
      </w:r>
    </w:p>
    <w:p w:rsidR="00DE5027" w:rsidRPr="006E5674" w:rsidRDefault="00DE5027" w:rsidP="00DE5027">
      <w:pPr>
        <w:pStyle w:val="Telobesedila3"/>
        <w:spacing w:after="0"/>
        <w:ind w:left="0"/>
        <w:rPr>
          <w:rFonts w:ascii="Lucida Sans Unicode" w:hAnsi="Lucida Sans Unicode" w:cs="Lucida Sans Unicode"/>
          <w:sz w:val="20"/>
          <w:szCs w:val="22"/>
        </w:rPr>
      </w:pPr>
    </w:p>
    <w:p w:rsidR="00DE5027" w:rsidRDefault="00DE5027" w:rsidP="00DE5027">
      <w:pPr>
        <w:pStyle w:val="Telobesedila3"/>
        <w:spacing w:after="0"/>
        <w:ind w:left="0"/>
        <w:rPr>
          <w:rFonts w:ascii="Lucida Sans Unicode" w:hAnsi="Lucida Sans Unicode" w:cs="Lucida Sans Unicode"/>
          <w:b/>
          <w:bCs/>
          <w:sz w:val="20"/>
          <w:szCs w:val="22"/>
        </w:rPr>
      </w:pPr>
    </w:p>
    <w:p w:rsidR="00DE5027" w:rsidRDefault="00DE5027" w:rsidP="00DE502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w:t>
      </w:r>
      <w:r w:rsidRPr="006E5674">
        <w:rPr>
          <w:rFonts w:ascii="Lucida Sans Unicode" w:hAnsi="Lucida Sans Unicode" w:cs="Lucida Sans Unicode"/>
          <w:b/>
          <w:bCs/>
          <w:sz w:val="20"/>
          <w:szCs w:val="22"/>
        </w:rPr>
        <w:t>zagotavljajo živilsko neoporečnost.</w:t>
      </w:r>
    </w:p>
    <w:p w:rsidR="00DE5027" w:rsidRPr="006E5674" w:rsidRDefault="00DE5027" w:rsidP="00DE502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w:t>
      </w:r>
      <w:r w:rsidRPr="006E5674">
        <w:rPr>
          <w:rFonts w:ascii="Lucida Sans Unicode" w:hAnsi="Lucida Sans Unicode" w:cs="Lucida Sans Unicode"/>
          <w:b/>
          <w:bCs/>
          <w:sz w:val="20"/>
          <w:szCs w:val="22"/>
        </w:rPr>
        <w:t>zagotavljajo kvaliteto zahtevano po standardu.</w:t>
      </w:r>
    </w:p>
    <w:p w:rsidR="00DE5027" w:rsidRDefault="00DE5027" w:rsidP="00DE502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Za vsak sklop materialov v ponudbi je potrebno napisati ime proizvajalca, tip artikla in priložiti izjavo o lastnostih (ZGPro-1, Ur.l.RS, št.82/2013) ter pripadajoči certifikat o skladnosti proizvodov s standardom, poročilo, ki se nanaša na Izjavo o skladnosti za stik s pitno vodo ter tehnični oziroma kataloški list, iz katerega bodo razvidne zahtevane karakteristike.</w:t>
      </w:r>
    </w:p>
    <w:p w:rsidR="00DE5027" w:rsidRDefault="00DE5027" w:rsidP="00DE5027">
      <w:pPr>
        <w:pStyle w:val="Telobesedila3"/>
        <w:spacing w:after="0"/>
        <w:ind w:left="0"/>
        <w:rPr>
          <w:rFonts w:ascii="Lucida Sans Unicode" w:hAnsi="Lucida Sans Unicode" w:cs="Lucida Sans Unicode"/>
          <w:b/>
          <w:bCs/>
          <w:sz w:val="20"/>
          <w:szCs w:val="22"/>
        </w:rPr>
      </w:pPr>
      <w:r>
        <w:rPr>
          <w:rFonts w:ascii="Lucida Sans Unicode" w:hAnsi="Lucida Sans Unicode" w:cs="Lucida Sans Unicode"/>
          <w:b/>
          <w:bCs/>
          <w:sz w:val="20"/>
          <w:szCs w:val="22"/>
        </w:rPr>
        <w:t>Priloženi dokumenti dokazujejo, da ponujeni artikli ustrezajo zahtevam iz razpisne dokumentacije.</w:t>
      </w:r>
    </w:p>
    <w:p w:rsidR="00DE5027" w:rsidRPr="006E5674" w:rsidRDefault="00DE5027" w:rsidP="00DE5027">
      <w:pPr>
        <w:pStyle w:val="Telobesedila3"/>
        <w:spacing w:after="0"/>
        <w:ind w:left="0"/>
        <w:rPr>
          <w:rFonts w:ascii="Lucida Sans Unicode" w:hAnsi="Lucida Sans Unicode" w:cs="Lucida Sans Unicode"/>
          <w:b/>
          <w:sz w:val="20"/>
          <w:szCs w:val="22"/>
        </w:rPr>
      </w:pPr>
    </w:p>
    <w:p w:rsidR="00DE5027" w:rsidRDefault="00DE5027" w:rsidP="00DE5027">
      <w:pPr>
        <w:pStyle w:val="Telobesedila3"/>
        <w:spacing w:after="0"/>
        <w:ind w:left="0"/>
        <w:rPr>
          <w:rFonts w:ascii="Lucida Sans Unicode" w:hAnsi="Lucida Sans Unicode" w:cs="Lucida Sans Unicode"/>
          <w:b/>
          <w:sz w:val="20"/>
          <w:szCs w:val="20"/>
        </w:rPr>
      </w:pPr>
      <w:r w:rsidRPr="00405087">
        <w:rPr>
          <w:rFonts w:ascii="Lucida Sans Unicode" w:hAnsi="Lucida Sans Unicode" w:cs="Lucida Sans Unicode"/>
          <w:b/>
          <w:sz w:val="20"/>
          <w:szCs w:val="20"/>
        </w:rPr>
        <w:t>Priloga: potrdila, atesti in certifikati</w:t>
      </w:r>
    </w:p>
    <w:p w:rsidR="00DE5027" w:rsidRDefault="00DE5027" w:rsidP="00DE5027">
      <w:pPr>
        <w:pStyle w:val="Telobesedila3"/>
        <w:spacing w:after="0"/>
        <w:ind w:left="0"/>
        <w:rPr>
          <w:rFonts w:ascii="Lucida Sans Unicode" w:hAnsi="Lucida Sans Unicode" w:cs="Lucida Sans Unicode"/>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2993"/>
        <w:gridCol w:w="3113"/>
      </w:tblGrid>
      <w:tr w:rsidR="00DE5027" w:rsidRPr="007533AA" w:rsidTr="00CD3A09">
        <w:trPr>
          <w:trHeight w:val="340"/>
          <w:jc w:val="center"/>
        </w:trPr>
        <w:tc>
          <w:tcPr>
            <w:tcW w:w="3117" w:type="dxa"/>
            <w:shd w:val="clear" w:color="auto" w:fill="E0E0E0"/>
            <w:vAlign w:val="center"/>
          </w:tcPr>
          <w:p w:rsidR="00DE5027" w:rsidRPr="00A67600" w:rsidRDefault="00DE5027" w:rsidP="00CD3A09">
            <w:pPr>
              <w:ind w:left="0"/>
              <w:jc w:val="center"/>
              <w:rPr>
                <w:rFonts w:ascii="Lucida Sans Unicode" w:hAnsi="Lucida Sans Unicode" w:cs="Lucida Sans Unicode"/>
                <w:b/>
                <w:sz w:val="20"/>
                <w:szCs w:val="20"/>
              </w:rPr>
            </w:pPr>
            <w:r w:rsidRPr="00A67600">
              <w:rPr>
                <w:rFonts w:ascii="Lucida Sans Unicode" w:hAnsi="Lucida Sans Unicode" w:cs="Lucida Sans Unicode"/>
                <w:b/>
                <w:sz w:val="20"/>
                <w:szCs w:val="20"/>
              </w:rPr>
              <w:t>Element</w:t>
            </w:r>
          </w:p>
        </w:tc>
        <w:tc>
          <w:tcPr>
            <w:tcW w:w="3127" w:type="dxa"/>
            <w:shd w:val="clear" w:color="auto" w:fill="E0E0E0"/>
            <w:vAlign w:val="center"/>
          </w:tcPr>
          <w:p w:rsidR="00DE5027" w:rsidRPr="00A67600" w:rsidRDefault="00DE5027" w:rsidP="00CD3A09">
            <w:pPr>
              <w:ind w:left="0"/>
              <w:jc w:val="center"/>
              <w:rPr>
                <w:rFonts w:ascii="Lucida Sans Unicode" w:hAnsi="Lucida Sans Unicode" w:cs="Lucida Sans Unicode"/>
                <w:b/>
                <w:sz w:val="20"/>
                <w:szCs w:val="20"/>
              </w:rPr>
            </w:pPr>
            <w:r w:rsidRPr="00A67600">
              <w:rPr>
                <w:rFonts w:ascii="Lucida Sans Unicode" w:hAnsi="Lucida Sans Unicode" w:cs="Lucida Sans Unicode"/>
                <w:b/>
                <w:sz w:val="20"/>
                <w:szCs w:val="20"/>
              </w:rPr>
              <w:t>Proizvajalec - tip</w:t>
            </w:r>
          </w:p>
        </w:tc>
        <w:tc>
          <w:tcPr>
            <w:tcW w:w="3152" w:type="dxa"/>
            <w:shd w:val="clear" w:color="auto" w:fill="E0E0E0"/>
            <w:vAlign w:val="center"/>
          </w:tcPr>
          <w:p w:rsidR="00DE5027" w:rsidRPr="007533AA" w:rsidRDefault="00DE5027" w:rsidP="00CD3A09">
            <w:pPr>
              <w:ind w:left="0" w:hanging="9"/>
              <w:jc w:val="center"/>
              <w:rPr>
                <w:rFonts w:ascii="Lucida Sans Unicode" w:hAnsi="Lucida Sans Unicode" w:cs="Lucida Sans Unicode"/>
                <w:b/>
                <w:sz w:val="20"/>
                <w:szCs w:val="20"/>
              </w:rPr>
            </w:pPr>
            <w:r w:rsidRPr="00A67600">
              <w:rPr>
                <w:rFonts w:ascii="Lucida Sans Unicode" w:hAnsi="Lucida Sans Unicode" w:cs="Lucida Sans Unicode"/>
                <w:b/>
                <w:sz w:val="20"/>
                <w:szCs w:val="20"/>
              </w:rPr>
              <w:t>Izjava/certifikat/poročilo</w:t>
            </w: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bl>
    <w:p w:rsidR="00DE5027" w:rsidRPr="00405087" w:rsidRDefault="00DE5027" w:rsidP="00DE5027">
      <w:pPr>
        <w:pStyle w:val="Telobesedila3"/>
        <w:spacing w:after="0"/>
        <w:ind w:left="0"/>
        <w:rPr>
          <w:rFonts w:ascii="Lucida Sans Unicode" w:hAnsi="Lucida Sans Unicode" w:cs="Lucida Sans Unicode"/>
          <w:b/>
          <w:bCs/>
          <w:sz w:val="20"/>
          <w:szCs w:val="20"/>
        </w:rPr>
      </w:pPr>
    </w:p>
    <w:p w:rsidR="00DE5027" w:rsidRPr="000D0D2B" w:rsidRDefault="00DE5027" w:rsidP="00DE5027">
      <w:pPr>
        <w:tabs>
          <w:tab w:val="left" w:pos="6900"/>
        </w:tabs>
        <w:ind w:left="0"/>
        <w:rPr>
          <w:rFonts w:ascii="Lucida Sans Unicode" w:hAnsi="Lucida Sans Unicode" w:cs="Lucida Sans Unicode"/>
          <w:b/>
          <w:sz w:val="20"/>
          <w:szCs w:val="20"/>
        </w:rPr>
      </w:pPr>
      <w:r w:rsidRPr="000D0D2B">
        <w:rPr>
          <w:rFonts w:ascii="Lucida Sans Unicode" w:hAnsi="Lucida Sans Unicode" w:cs="Lucida Sans Unicode"/>
          <w:b/>
          <w:sz w:val="20"/>
          <w:szCs w:val="20"/>
        </w:rPr>
        <w:t>Pitna voda</w:t>
      </w:r>
    </w:p>
    <w:p w:rsidR="00DE5027" w:rsidRPr="000D0D2B" w:rsidRDefault="00DE5027" w:rsidP="00DE5027">
      <w:pPr>
        <w:tabs>
          <w:tab w:val="left" w:pos="6900"/>
        </w:tabs>
        <w:ind w:left="0"/>
        <w:rPr>
          <w:rFonts w:ascii="Lucida Sans Unicode" w:hAnsi="Lucida Sans Unicode" w:cs="Lucida Sans Unicode"/>
          <w:sz w:val="20"/>
          <w:szCs w:val="20"/>
        </w:rPr>
      </w:pPr>
      <w:r w:rsidRPr="000D0D2B">
        <w:rPr>
          <w:rFonts w:ascii="Lucida Sans Unicode" w:hAnsi="Lucida Sans Unicode" w:cs="Lucida Sans Unicode"/>
          <w:sz w:val="20"/>
          <w:szCs w:val="20"/>
        </w:rPr>
        <w:t>Dokazilo o ustreznosti izdelkov in snovi, ki prihajajo v stik z živili – Pravilnik o pitni vodi (UL RS št. 19/04, 35/04, 26/06, 25/09 in 74/15) v 33.členu določa, da material in snovi, ki so v stiku s pitno vodo, ne smejo glede fizikalnih, kemijskih in mikrobioloških lastnosti vplivati na skladnost pitne vode.</w:t>
      </w:r>
    </w:p>
    <w:p w:rsidR="00DE5027" w:rsidRPr="000D0D2B" w:rsidRDefault="00DE5027" w:rsidP="00DE5027">
      <w:pPr>
        <w:tabs>
          <w:tab w:val="left" w:pos="6900"/>
        </w:tabs>
        <w:ind w:left="0"/>
        <w:rPr>
          <w:rFonts w:ascii="Lucida Sans Unicode" w:hAnsi="Lucida Sans Unicode" w:cs="Lucida Sans Unicode"/>
          <w:sz w:val="20"/>
          <w:szCs w:val="20"/>
        </w:rPr>
      </w:pPr>
      <w:r w:rsidRPr="000D0D2B">
        <w:rPr>
          <w:rFonts w:ascii="Lucida Sans Unicode" w:hAnsi="Lucida Sans Unicode" w:cs="Lucida Sans Unicode"/>
          <w:sz w:val="20"/>
          <w:szCs w:val="20"/>
        </w:rPr>
        <w:t>DOKAZILO: Ponudnik predloži dokazilo ustrezno usposobljene slovenske institucije o zdravstveni ustreznosti izdelkov in snovi, ki prihajajo v stik z živili za vse blago, ki pride v stik s pitno vodo.</w:t>
      </w:r>
    </w:p>
    <w:p w:rsidR="00DE5027" w:rsidRPr="00405087" w:rsidRDefault="00DE5027" w:rsidP="00DE5027">
      <w:pPr>
        <w:tabs>
          <w:tab w:val="left" w:pos="6900"/>
        </w:tabs>
        <w:ind w:left="0"/>
        <w:rPr>
          <w:rFonts w:ascii="Lucida Sans Unicode" w:hAnsi="Lucida Sans Unicode" w:cs="Lucida Sans Unicode"/>
          <w:sz w:val="20"/>
          <w:szCs w:val="20"/>
        </w:rPr>
      </w:pPr>
      <w:r w:rsidRPr="000D0D2B">
        <w:rPr>
          <w:rFonts w:ascii="Lucida Sans Unicode" w:hAnsi="Lucida Sans Unicode" w:cs="Lucida Sans Unicode"/>
          <w:sz w:val="20"/>
          <w:szCs w:val="20"/>
        </w:rPr>
        <w:t>NAVODILO/OPOMBA: V primeru, da ponudnik predloži za blago dokazilo o zdravstveni ustreznosti izdelkov in snovi, ki prihajajo v stik s pitno vodo tuje usposobljene institucije, mora dokazati, da dokazilo ustreza vsem parametrom, ki jih predpisuje slovenska zakonodaja.</w:t>
      </w:r>
    </w:p>
    <w:p w:rsidR="006825A7" w:rsidRDefault="006825A7" w:rsidP="006825A7">
      <w:pPr>
        <w:pStyle w:val="Telobesedila3"/>
        <w:spacing w:after="0"/>
        <w:ind w:left="0"/>
        <w:rPr>
          <w:rFonts w:ascii="Lucida Sans Unicode" w:hAnsi="Lucida Sans Unicode" w:cs="Lucida Sans Unicode"/>
          <w:b/>
          <w:sz w:val="20"/>
          <w:szCs w:val="22"/>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r>
      <w:r>
        <w:rPr>
          <w:rFonts w:ascii="Lucida Sans Unicode" w:hAnsi="Lucida Sans Unicode" w:cs="Lucida Sans Unicode"/>
          <w:sz w:val="20"/>
          <w:szCs w:val="20"/>
        </w:rPr>
        <w:t>Gospodarski subjekt</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right" w:pos="3828"/>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B2009">
        <w:rPr>
          <w:rFonts w:ascii="Lucida Sans Unicode" w:hAnsi="Lucida Sans Unicode" w:cs="Lucida Sans Unicode"/>
          <w:i/>
          <w:iCs/>
          <w:vertAlign w:val="superscript"/>
        </w:rPr>
        <w:t>žig</w:t>
      </w:r>
      <w:r>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sz w:val="20"/>
          <w:szCs w:val="20"/>
        </w:rPr>
        <w:br w:type="page"/>
      </w:r>
      <w:r w:rsidRPr="007533AA">
        <w:rPr>
          <w:rFonts w:ascii="Lucida Sans Unicode" w:hAnsi="Lucida Sans Unicode" w:cs="Lucida Sans Unicode"/>
          <w:b/>
          <w:bCs/>
          <w:i/>
          <w:iCs/>
          <w:sz w:val="20"/>
          <w:szCs w:val="20"/>
        </w:rPr>
        <w:lastRenderedPageBreak/>
        <w:t>Obrazec</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PODATKI O REFERENČNEM DELU</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Ponudnik</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Izjavljamo, da smo spodaj navedena dela opravili strokovno in kvalitetno, skladno s pogodbo in navodili investitorja ter da so podatki o referenčnem delu resnični. </w:t>
      </w:r>
    </w:p>
    <w:p w:rsidR="006825A7" w:rsidRDefault="006825A7" w:rsidP="006825A7">
      <w:pPr>
        <w:ind w:left="0"/>
        <w:rPr>
          <w:rFonts w:ascii="Lucida Sans Unicode" w:hAnsi="Lucida Sans Unicode" w:cs="Lucida Sans Unicode"/>
          <w:sz w:val="20"/>
          <w:szCs w:val="20"/>
        </w:rPr>
      </w:pPr>
    </w:p>
    <w:p w:rsidR="006825A7" w:rsidRPr="001F2DE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Na podlagi poziva bomo </w:t>
      </w:r>
      <w:r w:rsidR="00B83D59">
        <w:rPr>
          <w:rFonts w:ascii="Lucida Sans Unicode" w:hAnsi="Lucida Sans Unicode" w:cs="Lucida Sans Unicode"/>
          <w:sz w:val="20"/>
          <w:szCs w:val="20"/>
        </w:rPr>
        <w:t>naročniku</w:t>
      </w:r>
      <w:r w:rsidRPr="007533AA">
        <w:rPr>
          <w:rFonts w:ascii="Lucida Sans Unicode" w:hAnsi="Lucida Sans Unicode" w:cs="Lucida Sans Unicode"/>
          <w:sz w:val="20"/>
          <w:szCs w:val="20"/>
        </w:rPr>
        <w:t xml:space="preserve"> v določenem roku predložili zahtevana dokazila o uspešni izvedb</w:t>
      </w:r>
      <w:r>
        <w:rPr>
          <w:rFonts w:ascii="Lucida Sans Unicode" w:hAnsi="Lucida Sans Unicode" w:cs="Lucida Sans Unicode"/>
          <w:sz w:val="20"/>
          <w:szCs w:val="20"/>
        </w:rPr>
        <w:t xml:space="preserve">i navedenega referenčnega dela, pri katerem smo </w:t>
      </w:r>
      <w:r w:rsidRPr="001F2DE7">
        <w:rPr>
          <w:rFonts w:ascii="Lucida Sans Unicode" w:hAnsi="Lucida Sans Unicode" w:cs="Lucida Sans Unicode"/>
          <w:sz w:val="20"/>
          <w:szCs w:val="20"/>
        </w:rPr>
        <w:t>v celoti upošteval</w:t>
      </w:r>
      <w:r>
        <w:rPr>
          <w:rFonts w:ascii="Lucida Sans Unicode" w:hAnsi="Lucida Sans Unicode" w:cs="Lucida Sans Unicode"/>
          <w:sz w:val="20"/>
          <w:szCs w:val="20"/>
        </w:rPr>
        <w:t>i</w:t>
      </w:r>
      <w:r w:rsidRPr="001F2DE7">
        <w:rPr>
          <w:rFonts w:ascii="Lucida Sans Unicode" w:hAnsi="Lucida Sans Unicode" w:cs="Lucida Sans Unicode"/>
          <w:sz w:val="20"/>
          <w:szCs w:val="20"/>
        </w:rPr>
        <w:t xml:space="preserve"> zahteve</w:t>
      </w:r>
      <w:r>
        <w:rPr>
          <w:rFonts w:ascii="Lucida Sans Unicode" w:hAnsi="Lucida Sans Unicode" w:cs="Lucida Sans Unicode"/>
          <w:sz w:val="20"/>
          <w:szCs w:val="20"/>
        </w:rPr>
        <w:t xml:space="preserve"> investitorja</w:t>
      </w:r>
      <w:r w:rsidRPr="001F2DE7">
        <w:rPr>
          <w:rFonts w:ascii="Lucida Sans Unicode" w:hAnsi="Lucida Sans Unicode" w:cs="Lucida Sans Unicode"/>
          <w:sz w:val="20"/>
          <w:szCs w:val="20"/>
        </w:rPr>
        <w:t xml:space="preserve"> in spoštoval</w:t>
      </w:r>
      <w:r>
        <w:rPr>
          <w:rFonts w:ascii="Lucida Sans Unicode" w:hAnsi="Lucida Sans Unicode" w:cs="Lucida Sans Unicode"/>
          <w:sz w:val="20"/>
          <w:szCs w:val="20"/>
        </w:rPr>
        <w:t>i</w:t>
      </w:r>
      <w:r w:rsidRPr="001F2DE7">
        <w:rPr>
          <w:rFonts w:ascii="Lucida Sans Unicode" w:hAnsi="Lucida Sans Unicode" w:cs="Lucida Sans Unicode"/>
          <w:sz w:val="20"/>
          <w:szCs w:val="20"/>
        </w:rPr>
        <w:t xml:space="preserve"> pogodbena določila</w:t>
      </w:r>
      <w:r>
        <w:rPr>
          <w:rFonts w:ascii="Lucida Sans Unicode" w:hAnsi="Lucida Sans Unicode" w:cs="Lucida Sans Unicode"/>
          <w:sz w:val="20"/>
          <w:szCs w:val="20"/>
        </w:rPr>
        <w:t xml:space="preserve">, </w:t>
      </w:r>
      <w:r w:rsidRPr="00093082">
        <w:rPr>
          <w:rFonts w:ascii="Lucida Sans Unicode" w:hAnsi="Lucida Sans Unicode" w:cs="Lucida Sans Unicode"/>
          <w:sz w:val="20"/>
          <w:szCs w:val="20"/>
        </w:rPr>
        <w:t>investitor pa dela ocenjuje kot strokovna, kvalitetna in izvedena v skladu s predpisi.</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tbl>
      <w:tblPr>
        <w:tblW w:w="8744" w:type="dxa"/>
        <w:tblInd w:w="670" w:type="dxa"/>
        <w:tblCellMar>
          <w:left w:w="70" w:type="dxa"/>
          <w:right w:w="70" w:type="dxa"/>
        </w:tblCellMar>
        <w:tblLook w:val="0000" w:firstRow="0" w:lastRow="0" w:firstColumn="0" w:lastColumn="0" w:noHBand="0" w:noVBand="0"/>
      </w:tblPr>
      <w:tblGrid>
        <w:gridCol w:w="2377"/>
        <w:gridCol w:w="3383"/>
        <w:gridCol w:w="2984"/>
      </w:tblGrid>
      <w:tr w:rsidR="006825A7" w:rsidRPr="007533AA" w:rsidTr="00B73CD9">
        <w:trPr>
          <w:trHeight w:val="150"/>
        </w:trPr>
        <w:tc>
          <w:tcPr>
            <w:tcW w:w="2377" w:type="dxa"/>
            <w:tcBorders>
              <w:top w:val="single" w:sz="4" w:space="0" w:color="auto"/>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Investitor:</w:t>
            </w:r>
          </w:p>
        </w:tc>
        <w:tc>
          <w:tcPr>
            <w:tcW w:w="6367" w:type="dxa"/>
            <w:gridSpan w:val="2"/>
            <w:tcBorders>
              <w:top w:val="single" w:sz="4" w:space="0" w:color="auto"/>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244"/>
        </w:trPr>
        <w:tc>
          <w:tcPr>
            <w:tcW w:w="2377" w:type="dxa"/>
            <w:tcBorders>
              <w:top w:val="nil"/>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Naslov investitorja:</w:t>
            </w:r>
          </w:p>
        </w:tc>
        <w:tc>
          <w:tcPr>
            <w:tcW w:w="6367" w:type="dxa"/>
            <w:gridSpan w:val="2"/>
            <w:tcBorders>
              <w:top w:val="nil"/>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r w:rsidR="00093082" w:rsidRPr="007533AA" w:rsidTr="00B73CD9">
        <w:trPr>
          <w:trHeight w:val="244"/>
        </w:trPr>
        <w:tc>
          <w:tcPr>
            <w:tcW w:w="2377" w:type="dxa"/>
            <w:tcBorders>
              <w:top w:val="nil"/>
              <w:left w:val="single" w:sz="4" w:space="0" w:color="auto"/>
              <w:bottom w:val="single" w:sz="4" w:space="0" w:color="auto"/>
              <w:right w:val="single" w:sz="4" w:space="0" w:color="auto"/>
            </w:tcBorders>
            <w:noWrap/>
          </w:tcPr>
          <w:p w:rsidR="00093082" w:rsidRPr="007533AA" w:rsidRDefault="00093082" w:rsidP="00B73CD9">
            <w:pPr>
              <w:ind w:left="0"/>
              <w:jc w:val="right"/>
              <w:rPr>
                <w:rFonts w:ascii="Lucida Sans Unicode" w:hAnsi="Lucida Sans Unicode" w:cs="Lucida Sans Unicode"/>
                <w:sz w:val="20"/>
                <w:szCs w:val="20"/>
              </w:rPr>
            </w:pPr>
            <w:r>
              <w:rPr>
                <w:rFonts w:ascii="Lucida Sans Unicode" w:hAnsi="Lucida Sans Unicode" w:cs="Lucida Sans Unicode"/>
                <w:sz w:val="20"/>
                <w:szCs w:val="20"/>
              </w:rPr>
              <w:t>Kontak</w:t>
            </w:r>
            <w:r w:rsidR="006339E0">
              <w:rPr>
                <w:rFonts w:ascii="Lucida Sans Unicode" w:hAnsi="Lucida Sans Unicode" w:cs="Lucida Sans Unicode"/>
                <w:sz w:val="20"/>
                <w:szCs w:val="20"/>
              </w:rPr>
              <w:t>t</w:t>
            </w:r>
            <w:r>
              <w:rPr>
                <w:rFonts w:ascii="Lucida Sans Unicode" w:hAnsi="Lucida Sans Unicode" w:cs="Lucida Sans Unicode"/>
                <w:sz w:val="20"/>
                <w:szCs w:val="20"/>
              </w:rPr>
              <w:t>a oseba investitorja, telefon, e-naslov</w:t>
            </w:r>
            <w:r w:rsidR="006339E0">
              <w:rPr>
                <w:rFonts w:ascii="Lucida Sans Unicode" w:hAnsi="Lucida Sans Unicode" w:cs="Lucida Sans Unicode"/>
                <w:sz w:val="20"/>
                <w:szCs w:val="20"/>
              </w:rPr>
              <w:t>:</w:t>
            </w:r>
          </w:p>
        </w:tc>
        <w:tc>
          <w:tcPr>
            <w:tcW w:w="6367" w:type="dxa"/>
            <w:gridSpan w:val="2"/>
            <w:tcBorders>
              <w:top w:val="nil"/>
              <w:left w:val="nil"/>
              <w:bottom w:val="single" w:sz="4" w:space="0" w:color="auto"/>
              <w:right w:val="single" w:sz="4" w:space="0" w:color="auto"/>
            </w:tcBorders>
            <w:noWrap/>
            <w:vAlign w:val="bottom"/>
          </w:tcPr>
          <w:p w:rsidR="00093082" w:rsidRPr="007533AA" w:rsidRDefault="00093082" w:rsidP="00B73CD9">
            <w:pPr>
              <w:ind w:left="0"/>
              <w:rPr>
                <w:rFonts w:ascii="Lucida Sans Unicode" w:hAnsi="Lucida Sans Unicode" w:cs="Lucida Sans Unicode"/>
                <w:sz w:val="20"/>
                <w:szCs w:val="20"/>
              </w:rPr>
            </w:pPr>
          </w:p>
        </w:tc>
      </w:tr>
      <w:tr w:rsidR="006825A7" w:rsidRPr="007533AA" w:rsidTr="00B73CD9">
        <w:trPr>
          <w:trHeight w:val="281"/>
        </w:trPr>
        <w:tc>
          <w:tcPr>
            <w:tcW w:w="2377" w:type="dxa"/>
            <w:tcBorders>
              <w:top w:val="nil"/>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Leto izvedbe:</w:t>
            </w:r>
          </w:p>
        </w:tc>
        <w:tc>
          <w:tcPr>
            <w:tcW w:w="6367" w:type="dxa"/>
            <w:gridSpan w:val="2"/>
            <w:tcBorders>
              <w:top w:val="nil"/>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cantSplit/>
          <w:trHeight w:val="281"/>
        </w:trPr>
        <w:tc>
          <w:tcPr>
            <w:tcW w:w="2377" w:type="dxa"/>
            <w:vMerge w:val="restart"/>
            <w:tcBorders>
              <w:top w:val="nil"/>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Vrednost:</w:t>
            </w:r>
          </w:p>
        </w:tc>
        <w:tc>
          <w:tcPr>
            <w:tcW w:w="3383" w:type="dxa"/>
            <w:tcBorders>
              <w:top w:val="nil"/>
              <w:left w:val="nil"/>
              <w:bottom w:val="single" w:sz="4" w:space="0" w:color="auto"/>
              <w:right w:val="single" w:sz="4" w:space="0" w:color="auto"/>
            </w:tcBorders>
            <w:noWrap/>
            <w:vAlign w:val="bottom"/>
          </w:tcPr>
          <w:p w:rsidR="006825A7" w:rsidRPr="007533AA" w:rsidRDefault="006825A7" w:rsidP="00B73CD9">
            <w:pPr>
              <w:ind w:left="0" w:right="53"/>
              <w:jc w:val="right"/>
              <w:rPr>
                <w:rFonts w:ascii="Lucida Sans Unicode" w:hAnsi="Lucida Sans Unicode" w:cs="Lucida Sans Unicode"/>
                <w:sz w:val="20"/>
                <w:szCs w:val="20"/>
              </w:rPr>
            </w:pPr>
            <w:r w:rsidRPr="007533AA">
              <w:rPr>
                <w:rFonts w:ascii="Lucida Sans Unicode" w:hAnsi="Lucida Sans Unicode" w:cs="Lucida Sans Unicode"/>
                <w:sz w:val="20"/>
                <w:szCs w:val="20"/>
              </w:rPr>
              <w:t>EUR brez DDV</w:t>
            </w:r>
          </w:p>
        </w:tc>
        <w:tc>
          <w:tcPr>
            <w:tcW w:w="2984" w:type="dxa"/>
            <w:tcBorders>
              <w:top w:val="nil"/>
              <w:left w:val="nil"/>
              <w:bottom w:val="single" w:sz="4" w:space="0" w:color="auto"/>
              <w:right w:val="single" w:sz="4" w:space="0" w:color="auto"/>
            </w:tcBorders>
            <w:noWrap/>
            <w:vAlign w:val="bottom"/>
          </w:tcPr>
          <w:p w:rsidR="006825A7" w:rsidRPr="007533AA" w:rsidRDefault="006825A7" w:rsidP="00B73CD9">
            <w:pPr>
              <w:ind w:left="0" w:right="60"/>
              <w:jc w:val="right"/>
              <w:rPr>
                <w:rFonts w:ascii="Lucida Sans Unicode" w:hAnsi="Lucida Sans Unicode" w:cs="Lucida Sans Unicode"/>
                <w:sz w:val="20"/>
                <w:szCs w:val="20"/>
              </w:rPr>
            </w:pPr>
            <w:r w:rsidRPr="007533AA">
              <w:rPr>
                <w:rFonts w:ascii="Lucida Sans Unicode" w:hAnsi="Lucida Sans Unicode" w:cs="Lucida Sans Unicode"/>
                <w:sz w:val="20"/>
                <w:szCs w:val="20"/>
              </w:rPr>
              <w:t>EUR brez DDV</w:t>
            </w:r>
          </w:p>
        </w:tc>
      </w:tr>
      <w:tr w:rsidR="006825A7" w:rsidRPr="007533AA" w:rsidTr="00B73CD9">
        <w:trPr>
          <w:cantSplit/>
          <w:trHeight w:val="281"/>
        </w:trPr>
        <w:tc>
          <w:tcPr>
            <w:tcW w:w="2377" w:type="dxa"/>
            <w:vMerge/>
            <w:tcBorders>
              <w:top w:val="nil"/>
              <w:left w:val="single" w:sz="4" w:space="0" w:color="auto"/>
              <w:bottom w:val="single" w:sz="4" w:space="0" w:color="auto"/>
              <w:right w:val="single" w:sz="4" w:space="0" w:color="auto"/>
            </w:tcBorders>
          </w:tcPr>
          <w:p w:rsidR="006825A7" w:rsidRPr="007533AA" w:rsidRDefault="006825A7" w:rsidP="00B73CD9">
            <w:pPr>
              <w:ind w:left="0"/>
              <w:jc w:val="right"/>
              <w:rPr>
                <w:rFonts w:ascii="Lucida Sans Unicode" w:hAnsi="Lucida Sans Unicode" w:cs="Lucida Sans Unicode"/>
                <w:sz w:val="20"/>
                <w:szCs w:val="20"/>
              </w:rPr>
            </w:pPr>
          </w:p>
        </w:tc>
        <w:tc>
          <w:tcPr>
            <w:tcW w:w="3383" w:type="dxa"/>
            <w:tcBorders>
              <w:top w:val="nil"/>
              <w:left w:val="nil"/>
              <w:bottom w:val="single" w:sz="4" w:space="0" w:color="auto"/>
              <w:right w:val="single" w:sz="4" w:space="0" w:color="auto"/>
            </w:tcBorders>
            <w:noWrap/>
            <w:vAlign w:val="bottom"/>
          </w:tcPr>
          <w:p w:rsidR="006825A7" w:rsidRPr="007533AA" w:rsidRDefault="006825A7" w:rsidP="00B73CD9">
            <w:pPr>
              <w:ind w:left="0"/>
              <w:jc w:val="center"/>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(vrednost celotnega posla)</w:t>
            </w:r>
          </w:p>
        </w:tc>
        <w:tc>
          <w:tcPr>
            <w:tcW w:w="2984" w:type="dxa"/>
            <w:tcBorders>
              <w:top w:val="nil"/>
              <w:left w:val="nil"/>
              <w:bottom w:val="single" w:sz="4" w:space="0" w:color="auto"/>
              <w:right w:val="single" w:sz="4" w:space="0" w:color="auto"/>
            </w:tcBorders>
            <w:noWrap/>
            <w:vAlign w:val="bottom"/>
          </w:tcPr>
          <w:p w:rsidR="006825A7" w:rsidRPr="007533AA" w:rsidRDefault="006825A7" w:rsidP="00B73CD9">
            <w:pPr>
              <w:ind w:left="0"/>
              <w:jc w:val="center"/>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(delež posla gospodarskega subjekta)</w:t>
            </w:r>
          </w:p>
        </w:tc>
      </w:tr>
      <w:tr w:rsidR="006825A7" w:rsidRPr="007533AA" w:rsidTr="00B73CD9">
        <w:trPr>
          <w:trHeight w:val="2817"/>
        </w:trPr>
        <w:tc>
          <w:tcPr>
            <w:tcW w:w="2377" w:type="dxa"/>
            <w:tcBorders>
              <w:top w:val="single" w:sz="4" w:space="0" w:color="auto"/>
              <w:left w:val="single" w:sz="4" w:space="0" w:color="auto"/>
              <w:bottom w:val="single" w:sz="4" w:space="0" w:color="auto"/>
              <w:right w:val="single" w:sz="4" w:space="0" w:color="auto"/>
            </w:tcBorders>
            <w:noWrap/>
          </w:tcPr>
          <w:p w:rsidR="006825A7" w:rsidRPr="007533AA" w:rsidRDefault="006825A7" w:rsidP="00B73CD9">
            <w:pPr>
              <w:pStyle w:val="Noga"/>
              <w:tabs>
                <w:tab w:val="clear" w:pos="4536"/>
                <w:tab w:val="clear" w:pos="9072"/>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Opis posla, ki ga je pri tem referenčnem</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delu opravil in</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obračunal gospodarski</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subjekt, ki nastopa v</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ponudbi:</w:t>
            </w:r>
            <w:r>
              <w:rPr>
                <w:rFonts w:ascii="Lucida Sans Unicode" w:hAnsi="Lucida Sans Unicode" w:cs="Lucida Sans Unicode"/>
                <w:sz w:val="20"/>
                <w:szCs w:val="20"/>
              </w:rPr>
              <w:t xml:space="preserve"> </w:t>
            </w:r>
          </w:p>
        </w:tc>
        <w:tc>
          <w:tcPr>
            <w:tcW w:w="3383" w:type="dxa"/>
            <w:tcBorders>
              <w:top w:val="nil"/>
              <w:left w:val="nil"/>
              <w:bottom w:val="single" w:sz="4" w:space="0" w:color="auto"/>
              <w:right w:val="nil"/>
            </w:tcBorders>
            <w:noWrap/>
            <w:vAlign w:val="bottom"/>
          </w:tcPr>
          <w:p w:rsidR="006825A7" w:rsidRPr="007533AA" w:rsidRDefault="006825A7" w:rsidP="00B73CD9">
            <w:pPr>
              <w:ind w:left="0"/>
              <w:rPr>
                <w:rFonts w:ascii="Lucida Sans Unicode" w:hAnsi="Lucida Sans Unicode" w:cs="Lucida Sans Unicode"/>
                <w:sz w:val="20"/>
                <w:szCs w:val="20"/>
              </w:rPr>
            </w:pPr>
          </w:p>
        </w:tc>
        <w:tc>
          <w:tcPr>
            <w:tcW w:w="2984" w:type="dxa"/>
            <w:tcBorders>
              <w:top w:val="nil"/>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bl>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w:t>
      </w:r>
    </w:p>
    <w:p w:rsidR="006825A7" w:rsidRPr="00E021D7" w:rsidRDefault="006825A7" w:rsidP="006825A7">
      <w:pPr>
        <w:ind w:left="0"/>
        <w:jc w:val="center"/>
        <w:rPr>
          <w:rFonts w:ascii="Lucida Sans Unicode" w:hAnsi="Lucida Sans Unicode" w:cs="Lucida Sans Unicode"/>
          <w:b/>
          <w:sz w:val="20"/>
          <w:szCs w:val="20"/>
        </w:rPr>
      </w:pPr>
      <w:r w:rsidRPr="00E021D7">
        <w:rPr>
          <w:rFonts w:ascii="Lucida Sans Unicode" w:hAnsi="Lucida Sans Unicode" w:cs="Lucida Sans Unicode"/>
          <w:b/>
          <w:sz w:val="20"/>
          <w:szCs w:val="20"/>
        </w:rPr>
        <w:t xml:space="preserve">VZOREC </w:t>
      </w:r>
      <w:r>
        <w:rPr>
          <w:rFonts w:ascii="Lucida Sans Unicode" w:hAnsi="Lucida Sans Unicode" w:cs="Lucida Sans Unicode"/>
          <w:b/>
          <w:sz w:val="20"/>
          <w:szCs w:val="20"/>
        </w:rPr>
        <w:t>FINANČNEGA ZAVAROVANJA</w:t>
      </w:r>
    </w:p>
    <w:p w:rsidR="006825A7" w:rsidRDefault="006825A7" w:rsidP="006825A7">
      <w:pPr>
        <w:ind w:left="0"/>
        <w:jc w:val="center"/>
        <w:rPr>
          <w:rFonts w:ascii="Lucida Sans Unicode" w:hAnsi="Lucida Sans Unicode" w:cs="Lucida Sans Unicode"/>
          <w:b/>
          <w:sz w:val="20"/>
          <w:szCs w:val="20"/>
        </w:rPr>
      </w:pPr>
      <w:r w:rsidRPr="00E021D7">
        <w:rPr>
          <w:rFonts w:ascii="Lucida Sans Unicode" w:hAnsi="Lucida Sans Unicode" w:cs="Lucida Sans Unicode"/>
          <w:b/>
          <w:sz w:val="20"/>
          <w:szCs w:val="20"/>
        </w:rPr>
        <w:t>ZA RESNOST PONUDBE</w:t>
      </w:r>
    </w:p>
    <w:p w:rsidR="006825A7" w:rsidRDefault="006825A7" w:rsidP="006825A7">
      <w:pPr>
        <w:ind w:left="0"/>
        <w:rPr>
          <w:rFonts w:ascii="Lucida Sans Unicode" w:hAnsi="Lucida Sans Unicode" w:cs="Lucida Sans Unicode"/>
          <w:sz w:val="20"/>
          <w:szCs w:val="20"/>
        </w:rPr>
      </w:pPr>
    </w:p>
    <w:p w:rsidR="006825A7" w:rsidRPr="002D1323" w:rsidRDefault="006825A7" w:rsidP="006825A7">
      <w:pPr>
        <w:pStyle w:val="Naslov1"/>
        <w:jc w:val="center"/>
        <w:rPr>
          <w:rFonts w:ascii="Garamond" w:hAnsi="Garamond"/>
        </w:rPr>
      </w:pPr>
      <w:bookmarkStart w:id="3" w:name="_GoBack"/>
      <w:r w:rsidRPr="00A25BCF">
        <w:rPr>
          <w:rFonts w:ascii="Garamond" w:hAnsi="Garamond"/>
          <w:i/>
        </w:rPr>
        <w:t>Ban</w:t>
      </w:r>
      <w:bookmarkEnd w:id="3"/>
      <w:r w:rsidRPr="00A25BCF">
        <w:rPr>
          <w:rFonts w:ascii="Garamond" w:hAnsi="Garamond" w:cs="Calibri"/>
          <w:i/>
        </w:rPr>
        <w:t>č</w:t>
      </w:r>
      <w:r w:rsidRPr="00A25BCF">
        <w:rPr>
          <w:rFonts w:ascii="Garamond" w:hAnsi="Garamond"/>
          <w:i/>
        </w:rPr>
        <w:t>na garancija</w:t>
      </w:r>
      <w:ins w:id="4" w:author="Sabina Rupert" w:date="2019-05-22T14:20:00Z">
        <w:r w:rsidR="00A25BCF" w:rsidRPr="00A25BCF">
          <w:rPr>
            <w:rFonts w:ascii="Garamond" w:hAnsi="Garamond"/>
            <w:i/>
          </w:rPr>
          <w:t>/kavcijsko zavarovanje</w:t>
        </w:r>
      </w:ins>
      <w:r w:rsidRPr="002D1323">
        <w:rPr>
          <w:rFonts w:ascii="Garamond" w:hAnsi="Garamond"/>
        </w:rPr>
        <w:t xml:space="preserve"> za resnost ponudbe</w:t>
      </w:r>
    </w:p>
    <w:p w:rsidR="006825A7" w:rsidRDefault="006825A7" w:rsidP="006825A7">
      <w:pPr>
        <w:ind w:left="0"/>
        <w:rPr>
          <w:rFonts w:ascii="Lucida Sans Unicode" w:hAnsi="Lucida Sans Unicode" w:cs="Lucida Sans Unicode"/>
          <w:sz w:val="20"/>
          <w:szCs w:val="20"/>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i/>
        </w:rPr>
        <w:t xml:space="preserve">Glava s podatki o garantu </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rPr>
        <w:t xml:space="preserve">Datum: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datum izdaje)</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VRSTA ZAVAROVANJA:</w:t>
      </w:r>
      <w:r w:rsidRPr="002D1323">
        <w:rPr>
          <w:rFonts w:ascii="Garamond" w:hAnsi="Garamond" w:cs="Calibri"/>
        </w:rPr>
        <w:t xml:space="preserve"> garancija za resnost ponudbe</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ŠTEVILKA: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številka zavarovanja)</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GARANT: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 xml:space="preserve">(vpiše se ime in naslov </w:t>
      </w:r>
      <w:r w:rsidR="00FE06BE">
        <w:rPr>
          <w:rFonts w:ascii="Garamond" w:hAnsi="Garamond" w:cs="Calibri"/>
          <w:i/>
        </w:rPr>
        <w:t>b</w:t>
      </w:r>
      <w:r w:rsidRPr="002D1323">
        <w:rPr>
          <w:rFonts w:ascii="Garamond" w:hAnsi="Garamond" w:cs="Calibri"/>
          <w:i/>
        </w:rPr>
        <w:t>anke</w:t>
      </w:r>
      <w:ins w:id="5" w:author="Sabina Rupert" w:date="2019-05-22T14:20:00Z">
        <w:r w:rsidR="00A25BCF">
          <w:rPr>
            <w:rFonts w:ascii="Garamond" w:hAnsi="Garamond" w:cs="Calibri"/>
            <w:i/>
          </w:rPr>
          <w:t>/zavarovalnice</w:t>
        </w:r>
      </w:ins>
      <w:r w:rsidRPr="002D1323">
        <w:rPr>
          <w:rFonts w:ascii="Garamond" w:hAnsi="Garamond" w:cs="Calibri"/>
          <w:i/>
        </w:rPr>
        <w:t xml:space="preserve"> v kraju izdaje)</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 xml:space="preserve">NAROČNIK: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in naslov naročnika zavarovanja, tj. kandidata oziroma ponudnika v postopku javnega naročanja)</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UPRAVIČENEC:</w:t>
      </w:r>
      <w:r w:rsidRPr="002D1323">
        <w:rPr>
          <w:rFonts w:ascii="Garamond" w:hAnsi="Garamond"/>
        </w:rPr>
        <w:t xml:space="preserve"> </w:t>
      </w:r>
      <w:r w:rsidR="00FE06BE" w:rsidRPr="00FE06BE">
        <w:rPr>
          <w:rFonts w:ascii="Garamond" w:hAnsi="Garamond" w:cs="Calibri"/>
        </w:rPr>
        <w:t>OBČINA DOMŽALE, Ljubljanska 69, 1230 Domžale</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 xml:space="preserve">OSNOVNI POSEL: </w:t>
      </w:r>
      <w:r w:rsidRPr="002D1323">
        <w:rPr>
          <w:rFonts w:ascii="Garamond" w:hAnsi="Garamond" w:cs="Calibri"/>
        </w:rPr>
        <w:t>obveznost naročnika zavarovanja iz njegove ponudbe, predložene v postopku javnega naročila objavljen na Portalu javnih naročil JN _________/201</w:t>
      </w:r>
      <w:r w:rsidR="00B73B22">
        <w:rPr>
          <w:rFonts w:ascii="Garamond" w:hAnsi="Garamond" w:cs="Calibri"/>
        </w:rPr>
        <w:t>9</w:t>
      </w:r>
      <w:r w:rsidRPr="002D1323">
        <w:rPr>
          <w:rFonts w:ascii="Garamond" w:hAnsi="Garamond" w:cs="Calibri"/>
        </w:rPr>
        <w:t>, z dne _________</w:t>
      </w:r>
      <w:r w:rsidRPr="002D1323">
        <w:rPr>
          <w:rFonts w:ascii="Garamond" w:hAnsi="Garamond" w:cs="Calibri"/>
          <w:i/>
        </w:rPr>
        <w:t xml:space="preserve">, </w:t>
      </w:r>
      <w:r w:rsidRPr="002D1323">
        <w:rPr>
          <w:rFonts w:ascii="Garamond" w:hAnsi="Garamond" w:cs="Calibri"/>
        </w:rPr>
        <w:t xml:space="preserve">katerega predmet je </w:t>
      </w:r>
      <w:r w:rsidR="00FE06BE">
        <w:rPr>
          <w:rFonts w:ascii="Garamond" w:hAnsi="Garamond" w:cs="Calibri"/>
          <w:i/>
        </w:rPr>
        <w:t xml:space="preserve">Investicijsko vzdrževalna dela na vodovodu </w:t>
      </w:r>
      <w:r w:rsidR="0046572C">
        <w:rPr>
          <w:rFonts w:ascii="Garamond" w:hAnsi="Garamond" w:cs="Calibri"/>
          <w:i/>
        </w:rPr>
        <w:t>po Bolkovi ulici</w:t>
      </w:r>
      <w:r w:rsidR="00FE06BE">
        <w:rPr>
          <w:rFonts w:ascii="Garamond" w:hAnsi="Garamond" w:cs="Calibri"/>
          <w:i/>
        </w:rPr>
        <w:t>.</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ZNESEK IN VALUTA</w:t>
      </w:r>
      <w:r w:rsidRPr="00CD3A09">
        <w:rPr>
          <w:rFonts w:ascii="Garamond" w:hAnsi="Garamond" w:cs="Calibri"/>
        </w:rPr>
        <w:t xml:space="preserve">:  </w:t>
      </w:r>
      <w:r w:rsidR="00314A81" w:rsidRPr="00CD3A09">
        <w:rPr>
          <w:rFonts w:ascii="Garamond" w:hAnsi="Garamond" w:cs="Calibri"/>
        </w:rPr>
        <w:t>6</w:t>
      </w:r>
      <w:r w:rsidR="00FE06BE" w:rsidRPr="00CD3A09">
        <w:rPr>
          <w:rFonts w:ascii="Garamond" w:hAnsi="Garamond" w:cs="Calibri"/>
        </w:rPr>
        <w:t>.</w:t>
      </w:r>
      <w:r w:rsidR="00314A81" w:rsidRPr="00CD3A09">
        <w:rPr>
          <w:rFonts w:ascii="Garamond" w:hAnsi="Garamond" w:cs="Calibri"/>
        </w:rPr>
        <w:t>0</w:t>
      </w:r>
      <w:r w:rsidR="00FE06BE" w:rsidRPr="00CD3A09">
        <w:rPr>
          <w:rFonts w:ascii="Garamond" w:hAnsi="Garamond" w:cs="Calibri"/>
        </w:rPr>
        <w:t>00,00 EUR</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LISTINE, KI JIH JE POLEG IZJAVE TREBA PRILOŽITI ZAHTEVI ZA PLAČILO IN SE IZRECNO ZAHTEVAJO V SPODNJEM BESEDILU: </w:t>
      </w:r>
      <w:r w:rsidRPr="002D1323">
        <w:rPr>
          <w:rFonts w:ascii="Garamond" w:hAnsi="Garamond" w:cs="Calibri"/>
        </w:rPr>
        <w:t>nobena</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JEZIK V ZAHTEVANIH LISTINAH:</w:t>
      </w:r>
      <w:r w:rsidRPr="002D1323">
        <w:rPr>
          <w:rFonts w:ascii="Garamond" w:hAnsi="Garamond" w:cs="Calibri"/>
        </w:rPr>
        <w:t xml:space="preserve"> slovenski</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OBLIKA PREDLOŽITVE:</w:t>
      </w:r>
      <w:r w:rsidRPr="002D1323">
        <w:rPr>
          <w:rFonts w:ascii="Garamond" w:hAnsi="Garamond" w:cs="Calibri"/>
        </w:rPr>
        <w:t xml:space="preserve"> v papirni obliki s priporočeno po</w:t>
      </w:r>
      <w:r w:rsidRPr="002D1323">
        <w:rPr>
          <w:rFonts w:ascii="Garamond" w:hAnsi="Garamond" w:cs="Lucida Sans"/>
        </w:rPr>
        <w:t>š</w:t>
      </w:r>
      <w:r w:rsidRPr="002D1323">
        <w:rPr>
          <w:rFonts w:ascii="Garamond" w:hAnsi="Garamond" w:cs="Calibri"/>
        </w:rPr>
        <w:t>to ali katerokoli obliko hitre po</w:t>
      </w:r>
      <w:r w:rsidRPr="002D1323">
        <w:rPr>
          <w:rFonts w:ascii="Garamond" w:hAnsi="Garamond" w:cs="Lucida Sans"/>
        </w:rPr>
        <w:t>š</w:t>
      </w:r>
      <w:r w:rsidRPr="002D1323">
        <w:rPr>
          <w:rFonts w:ascii="Garamond" w:hAnsi="Garamond" w:cs="Calibri"/>
        </w:rPr>
        <w:t xml:space="preserve">te </w:t>
      </w:r>
      <w:r w:rsidR="00FE06BE">
        <w:rPr>
          <w:rFonts w:ascii="Garamond" w:hAnsi="Garamond" w:cs="Calibri"/>
        </w:rPr>
        <w:t>ali v elektronki obliki</w:t>
      </w:r>
      <w:r w:rsidR="00EB2B73">
        <w:rPr>
          <w:rFonts w:ascii="Garamond" w:hAnsi="Garamond" w:cs="Calibri"/>
        </w:rPr>
        <w:t>, če je naveden elektronki naslov za predložitev</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KRAJ PREDLOŽITVE: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(garant vpiše naslov podružnice, kjer se opravi predložitev papirnih listin, ali elektronski naslov za predložitev v elektronski obliki)</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Ne glede na navedeno, se predložitev papirnih listin</w:t>
      </w:r>
      <w:r w:rsidR="00BD4CB1">
        <w:rPr>
          <w:rFonts w:ascii="Garamond" w:hAnsi="Garamond" w:cs="Calibri"/>
        </w:rPr>
        <w:t xml:space="preserve">, </w:t>
      </w:r>
      <w:r w:rsidR="00BD4CB1" w:rsidRPr="00BD4CB1">
        <w:rPr>
          <w:rFonts w:ascii="Garamond" w:hAnsi="Garamond" w:cs="Calibri"/>
        </w:rPr>
        <w:t xml:space="preserve">pri čemer se ta </w:t>
      </w:r>
      <w:del w:id="6" w:author="Sabina Rupert" w:date="2019-05-22T14:21:00Z">
        <w:r w:rsidR="00BD4CB1" w:rsidRPr="00BD4CB1" w:rsidDel="00A25BCF">
          <w:rPr>
            <w:rFonts w:ascii="Garamond" w:hAnsi="Garamond" w:cs="Calibri"/>
          </w:rPr>
          <w:delText xml:space="preserve">bančna </w:delText>
        </w:r>
      </w:del>
      <w:r w:rsidR="00BD4CB1" w:rsidRPr="00BD4CB1">
        <w:rPr>
          <w:rFonts w:ascii="Garamond" w:hAnsi="Garamond" w:cs="Calibri"/>
        </w:rPr>
        <w:t xml:space="preserve">garancija lahko predloži v fotokopiji, </w:t>
      </w:r>
      <w:r w:rsidRPr="002D1323">
        <w:rPr>
          <w:rFonts w:ascii="Garamond" w:hAnsi="Garamond" w:cs="Calibri"/>
        </w:rPr>
        <w:t xml:space="preserve"> lahko opravi v katerikoli podružnici garanta na območju Republike Slovenije.</w:t>
      </w:r>
      <w:r w:rsidRPr="002D1323" w:rsidDel="00D4087F">
        <w:rPr>
          <w:rFonts w:ascii="Garamond" w:hAnsi="Garamond" w:cs="Calibri"/>
        </w:rPr>
        <w:t xml:space="preserve"> </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DATUM VELJAVNOSTI: </w:t>
      </w:r>
      <w:r w:rsidRPr="002D1323">
        <w:rPr>
          <w:rFonts w:ascii="Garamond" w:hAnsi="Garamond" w:cs="Calibri"/>
        </w:rPr>
        <w:t xml:space="preserve"> </w:t>
      </w:r>
      <w:r w:rsidR="00BD4CB1" w:rsidRPr="00CD3A09">
        <w:rPr>
          <w:rFonts w:ascii="Garamond" w:hAnsi="Garamond" w:cs="Calibri"/>
        </w:rPr>
        <w:t>1</w:t>
      </w:r>
      <w:r w:rsidR="00770CAD" w:rsidRPr="00CD3A09">
        <w:rPr>
          <w:rFonts w:ascii="Garamond" w:hAnsi="Garamond" w:cs="Calibri"/>
        </w:rPr>
        <w:t>5</w:t>
      </w:r>
      <w:r w:rsidRPr="00CD3A09">
        <w:rPr>
          <w:rFonts w:ascii="Garamond" w:hAnsi="Garamond" w:cs="Calibri"/>
        </w:rPr>
        <w:t>.</w:t>
      </w:r>
      <w:r w:rsidR="00BD4CB1" w:rsidRPr="00CD3A09">
        <w:rPr>
          <w:rFonts w:ascii="Garamond" w:hAnsi="Garamond" w:cs="Calibri"/>
        </w:rPr>
        <w:t>1</w:t>
      </w:r>
      <w:r w:rsidR="007D22DF" w:rsidRPr="00CD3A09">
        <w:rPr>
          <w:rFonts w:ascii="Garamond" w:hAnsi="Garamond" w:cs="Calibri"/>
        </w:rPr>
        <w:t>1</w:t>
      </w:r>
      <w:r w:rsidRPr="00CD3A09">
        <w:rPr>
          <w:rFonts w:ascii="Garamond" w:hAnsi="Garamond" w:cs="Calibri"/>
        </w:rPr>
        <w:t>.2019</w:t>
      </w:r>
      <w:r w:rsidRPr="007E6B96">
        <w:rPr>
          <w:rFonts w:ascii="Garamond" w:hAnsi="Garamond" w:cs="Calibri"/>
        </w:rPr>
        <w:t>,</w:t>
      </w:r>
      <w:r w:rsidRPr="002D1323">
        <w:rPr>
          <w:rFonts w:ascii="Garamond" w:hAnsi="Garamond" w:cs="Calibri"/>
        </w:rPr>
        <w:t xml:space="preserve"> z možnostjo podalj</w:t>
      </w:r>
      <w:r w:rsidRPr="002D1323">
        <w:rPr>
          <w:rFonts w:ascii="Garamond" w:hAnsi="Garamond" w:cs="Lucida Sans"/>
        </w:rPr>
        <w:t>š</w:t>
      </w:r>
      <w:r w:rsidRPr="002D1323">
        <w:rPr>
          <w:rFonts w:ascii="Garamond" w:hAnsi="Garamond" w:cs="Calibri"/>
        </w:rPr>
        <w:t>anja</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STRANKA, KI JE DOLŽNA PLAČATI STRO</w:t>
      </w:r>
      <w:r w:rsidRPr="002D1323">
        <w:rPr>
          <w:rFonts w:ascii="Garamond" w:hAnsi="Garamond" w:cs="Lucida Sans"/>
          <w:b/>
        </w:rPr>
        <w:t>Š</w:t>
      </w:r>
      <w:r w:rsidRPr="002D1323">
        <w:rPr>
          <w:rFonts w:ascii="Garamond" w:hAnsi="Garamond" w:cs="Calibri"/>
          <w:b/>
        </w:rPr>
        <w:t>KE: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8C3788" w:rsidRPr="002D1323" w:rsidRDefault="008C3788" w:rsidP="008C3788">
      <w:pPr>
        <w:spacing w:line="312" w:lineRule="auto"/>
        <w:rPr>
          <w:rFonts w:ascii="Garamond" w:hAnsi="Garamond" w:cs="Calibri"/>
          <w:strike/>
        </w:rPr>
      </w:pPr>
      <w:r w:rsidRPr="002D1323">
        <w:rPr>
          <w:rFonts w:ascii="Garamond" w:hAnsi="Garamond" w:cs="Calibri"/>
        </w:rPr>
        <w:t>Kot garant se s tem zavarovanjem nepreklicno zavezujemo, da bomo na prvi poziv in brez ugovora, upravičencu izplačali katerikoli znesek do vi</w:t>
      </w:r>
      <w:r w:rsidRPr="002D1323">
        <w:rPr>
          <w:rFonts w:ascii="Garamond" w:hAnsi="Garamond" w:cs="Lucida Sans"/>
        </w:rPr>
        <w:t>š</w:t>
      </w:r>
      <w:r w:rsidRPr="002D1323">
        <w:rPr>
          <w:rFonts w:ascii="Garamond" w:hAnsi="Garamond" w:cs="Calibri"/>
        </w:rPr>
        <w:t xml:space="preserve">ine zneska </w:t>
      </w:r>
      <w:r w:rsidR="00FE06BE">
        <w:rPr>
          <w:rFonts w:ascii="Garamond" w:hAnsi="Garamond" w:cs="Calibri"/>
        </w:rPr>
        <w:t>garancije</w:t>
      </w:r>
      <w:r w:rsidRPr="002D1323">
        <w:rPr>
          <w:rFonts w:ascii="Garamond" w:hAnsi="Garamond" w:cs="Calibri"/>
        </w:rPr>
        <w:t>, ko upravičenec predloži zahtevo za plačilo v zgoraj navedeni obliki predložitve, podpisano s strani poobla</w:t>
      </w:r>
      <w:r w:rsidRPr="002D1323">
        <w:rPr>
          <w:rFonts w:ascii="Garamond" w:hAnsi="Garamond" w:cs="Lucida Sans"/>
        </w:rPr>
        <w:t>š</w:t>
      </w:r>
      <w:r w:rsidRPr="002D1323">
        <w:rPr>
          <w:rFonts w:ascii="Garamond" w:hAnsi="Garamond" w:cs="Calibri"/>
        </w:rPr>
        <w:t>čenega(-ih) podpisnika(-ov).</w:t>
      </w:r>
    </w:p>
    <w:p w:rsidR="008C3788" w:rsidRPr="002D1323" w:rsidRDefault="00FE06BE" w:rsidP="008C3788">
      <w:pPr>
        <w:spacing w:line="312" w:lineRule="auto"/>
        <w:rPr>
          <w:rFonts w:ascii="Garamond" w:hAnsi="Garamond" w:cs="Calibri"/>
        </w:rPr>
      </w:pPr>
      <w:r>
        <w:rPr>
          <w:rFonts w:ascii="Garamond" w:hAnsi="Garamond" w:cs="Calibri"/>
        </w:rPr>
        <w:t>Garancija</w:t>
      </w:r>
      <w:r w:rsidR="008C3788" w:rsidRPr="002D1323">
        <w:rPr>
          <w:rFonts w:ascii="Garamond" w:hAnsi="Garamond" w:cs="Calibri"/>
        </w:rPr>
        <w:t xml:space="preserve"> se lahko unovči iz naslednjih razlogov, ki morajo biti navedeni v izjavi upravičenca oziroma zahtevi za plačilo: </w:t>
      </w:r>
    </w:p>
    <w:p w:rsidR="008C3788" w:rsidRPr="002D1323" w:rsidRDefault="008C3788" w:rsidP="003A6ACE">
      <w:pPr>
        <w:numPr>
          <w:ilvl w:val="0"/>
          <w:numId w:val="8"/>
        </w:numPr>
        <w:spacing w:line="312" w:lineRule="auto"/>
        <w:ind w:left="1428"/>
        <w:rPr>
          <w:rFonts w:ascii="Garamond" w:hAnsi="Garamond"/>
        </w:rPr>
      </w:pPr>
      <w:r w:rsidRPr="002D1323">
        <w:rPr>
          <w:rFonts w:ascii="Garamond" w:hAnsi="Garamond" w:cs="Calibri"/>
        </w:rPr>
        <w:t>č</w:t>
      </w:r>
      <w:r w:rsidRPr="002D1323">
        <w:rPr>
          <w:rFonts w:ascii="Garamond" w:hAnsi="Garamond"/>
        </w:rPr>
        <w:t>e naro</w:t>
      </w:r>
      <w:r w:rsidRPr="002D1323">
        <w:rPr>
          <w:rFonts w:ascii="Garamond" w:hAnsi="Garamond" w:cs="Calibri"/>
        </w:rPr>
        <w:t>č</w:t>
      </w:r>
      <w:r w:rsidRPr="002D1323">
        <w:rPr>
          <w:rFonts w:ascii="Garamond" w:hAnsi="Garamond"/>
        </w:rPr>
        <w:t xml:space="preserve">nik umakne ali spremeni ponudbo v </w:t>
      </w:r>
      <w:r w:rsidRPr="002D1323">
        <w:rPr>
          <w:rFonts w:ascii="Garamond" w:hAnsi="Garamond" w:cs="Calibri"/>
        </w:rPr>
        <w:t>č</w:t>
      </w:r>
      <w:r w:rsidRPr="002D1323">
        <w:rPr>
          <w:rFonts w:ascii="Garamond" w:hAnsi="Garamond"/>
        </w:rPr>
        <w:t>asu njene veljavnosti, navedene v ponudbi ali</w:t>
      </w:r>
    </w:p>
    <w:p w:rsidR="008C3788" w:rsidRPr="002D1323" w:rsidRDefault="008C3788" w:rsidP="003A6ACE">
      <w:pPr>
        <w:numPr>
          <w:ilvl w:val="0"/>
          <w:numId w:val="8"/>
        </w:numPr>
        <w:spacing w:line="312" w:lineRule="auto"/>
        <w:ind w:left="1428"/>
        <w:rPr>
          <w:rFonts w:ascii="Garamond" w:hAnsi="Garamond"/>
        </w:rPr>
      </w:pPr>
      <w:r w:rsidRPr="002D1323">
        <w:rPr>
          <w:rFonts w:ascii="Garamond" w:hAnsi="Garamond" w:cs="Calibri"/>
        </w:rPr>
        <w:t>č</w:t>
      </w:r>
      <w:r w:rsidRPr="002D1323">
        <w:rPr>
          <w:rFonts w:ascii="Garamond" w:hAnsi="Garamond"/>
        </w:rPr>
        <w:t>e naro</w:t>
      </w:r>
      <w:r w:rsidRPr="002D1323">
        <w:rPr>
          <w:rFonts w:ascii="Garamond" w:hAnsi="Garamond" w:cs="Calibri"/>
        </w:rPr>
        <w:t>č</w:t>
      </w:r>
      <w:r w:rsidRPr="002D1323">
        <w:rPr>
          <w:rFonts w:ascii="Garamond" w:hAnsi="Garamond"/>
        </w:rPr>
        <w:t>nik, ki ga je upravi</w:t>
      </w:r>
      <w:r w:rsidRPr="002D1323">
        <w:rPr>
          <w:rFonts w:ascii="Garamond" w:hAnsi="Garamond" w:cs="Calibri"/>
        </w:rPr>
        <w:t>č</w:t>
      </w:r>
      <w:r w:rsidRPr="002D1323">
        <w:rPr>
          <w:rFonts w:ascii="Garamond" w:hAnsi="Garamond"/>
        </w:rPr>
        <w:t xml:space="preserve">enec v </w:t>
      </w:r>
      <w:r w:rsidRPr="002D1323">
        <w:rPr>
          <w:rFonts w:ascii="Garamond" w:hAnsi="Garamond" w:cs="Calibri"/>
        </w:rPr>
        <w:t>č</w:t>
      </w:r>
      <w:r w:rsidRPr="002D1323">
        <w:rPr>
          <w:rFonts w:ascii="Garamond" w:hAnsi="Garamond"/>
        </w:rPr>
        <w:t>asu veljavnosti ponudbe obvestil o sprejetju njegove ponudbe:</w:t>
      </w:r>
    </w:p>
    <w:p w:rsidR="008C3788" w:rsidRPr="002D1323" w:rsidRDefault="008C3788" w:rsidP="008C3788">
      <w:pPr>
        <w:spacing w:line="312" w:lineRule="auto"/>
        <w:ind w:left="720" w:firstLine="1123"/>
        <w:rPr>
          <w:rFonts w:ascii="Garamond" w:hAnsi="Garamond"/>
        </w:rPr>
      </w:pPr>
      <w:r w:rsidRPr="002D1323">
        <w:rPr>
          <w:rFonts w:ascii="Garamond" w:hAnsi="Garamond"/>
        </w:rPr>
        <w:t>-ne izpolni, v roku, dolo</w:t>
      </w:r>
      <w:r w:rsidRPr="002D1323">
        <w:rPr>
          <w:rFonts w:ascii="Garamond" w:hAnsi="Garamond" w:cs="Calibri"/>
        </w:rPr>
        <w:t>č</w:t>
      </w:r>
      <w:r w:rsidRPr="002D1323">
        <w:rPr>
          <w:rFonts w:ascii="Garamond" w:hAnsi="Garamond"/>
        </w:rPr>
        <w:t>enem s strani upravi</w:t>
      </w:r>
      <w:r w:rsidRPr="002D1323">
        <w:rPr>
          <w:rFonts w:ascii="Garamond" w:hAnsi="Garamond" w:cs="Calibri"/>
        </w:rPr>
        <w:t>č</w:t>
      </w:r>
      <w:r w:rsidRPr="002D1323">
        <w:rPr>
          <w:rFonts w:ascii="Garamond" w:hAnsi="Garamond"/>
        </w:rPr>
        <w:t>enca ne podpiše pogodbe ali zavrne sklenitev pogodbe v skladu z dolo</w:t>
      </w:r>
      <w:r w:rsidRPr="002D1323">
        <w:rPr>
          <w:rFonts w:ascii="Garamond" w:hAnsi="Garamond" w:cs="Calibri"/>
        </w:rPr>
        <w:t>č</w:t>
      </w:r>
      <w:r w:rsidRPr="002D1323">
        <w:rPr>
          <w:rFonts w:ascii="Garamond" w:hAnsi="Garamond"/>
        </w:rPr>
        <w:t>bami navodil ponudnikom ali</w:t>
      </w:r>
    </w:p>
    <w:p w:rsidR="008C3788" w:rsidRPr="002D1323" w:rsidRDefault="008C3788" w:rsidP="008C3788">
      <w:pPr>
        <w:spacing w:line="312" w:lineRule="auto"/>
        <w:ind w:left="720" w:firstLine="1123"/>
        <w:rPr>
          <w:rFonts w:ascii="Garamond" w:hAnsi="Garamond"/>
        </w:rPr>
      </w:pPr>
      <w:r w:rsidRPr="002D1323">
        <w:rPr>
          <w:rFonts w:ascii="Garamond" w:hAnsi="Garamond"/>
        </w:rPr>
        <w:t>-ne predlo</w:t>
      </w:r>
      <w:r w:rsidRPr="002D1323">
        <w:rPr>
          <w:rFonts w:ascii="Garamond" w:hAnsi="Garamond" w:cs="Calibri"/>
        </w:rPr>
        <w:t>ž</w:t>
      </w:r>
      <w:r w:rsidRPr="002D1323">
        <w:rPr>
          <w:rFonts w:ascii="Garamond" w:hAnsi="Garamond"/>
        </w:rPr>
        <w:t>i ali zavrne predlo</w:t>
      </w:r>
      <w:r w:rsidRPr="002D1323">
        <w:rPr>
          <w:rFonts w:ascii="Garamond" w:hAnsi="Garamond" w:cs="Calibri"/>
        </w:rPr>
        <w:t>ž</w:t>
      </w:r>
      <w:r w:rsidRPr="002D1323">
        <w:rPr>
          <w:rFonts w:ascii="Garamond" w:hAnsi="Garamond"/>
        </w:rPr>
        <w:t>itev finan</w:t>
      </w:r>
      <w:r w:rsidRPr="002D1323">
        <w:rPr>
          <w:rFonts w:ascii="Garamond" w:hAnsi="Garamond" w:cs="Calibri"/>
        </w:rPr>
        <w:t>č</w:t>
      </w:r>
      <w:r w:rsidRPr="002D1323">
        <w:rPr>
          <w:rFonts w:ascii="Garamond" w:hAnsi="Garamond"/>
        </w:rPr>
        <w:t>nega zavarovanja za dobro izvedbo pogodbenih obveznosti v skladu z dolo</w:t>
      </w:r>
      <w:r w:rsidRPr="002D1323">
        <w:rPr>
          <w:rFonts w:ascii="Garamond" w:hAnsi="Garamond" w:cs="Calibri"/>
        </w:rPr>
        <w:t>č</w:t>
      </w:r>
      <w:r w:rsidRPr="002D1323">
        <w:rPr>
          <w:rFonts w:ascii="Garamond" w:hAnsi="Garamond"/>
        </w:rPr>
        <w:t>bami navodil ponudnikom ali</w:t>
      </w:r>
    </w:p>
    <w:p w:rsidR="008C3788" w:rsidRPr="002D1323" w:rsidRDefault="008C3788" w:rsidP="008C3788">
      <w:pPr>
        <w:spacing w:line="312" w:lineRule="auto"/>
        <w:ind w:left="720" w:firstLine="1123"/>
        <w:contextualSpacing/>
        <w:rPr>
          <w:rFonts w:ascii="Garamond" w:hAnsi="Garamond"/>
        </w:rPr>
      </w:pPr>
      <w:r w:rsidRPr="002D1323">
        <w:rPr>
          <w:rFonts w:ascii="Garamond" w:hAnsi="Garamond"/>
        </w:rPr>
        <w:t xml:space="preserve">- </w:t>
      </w:r>
      <w:r w:rsidRPr="002D1323">
        <w:rPr>
          <w:rFonts w:ascii="Garamond" w:hAnsi="Garamond" w:cs="Calibri"/>
        </w:rPr>
        <w:t>č</w:t>
      </w:r>
      <w:r w:rsidRPr="002D1323">
        <w:rPr>
          <w:rFonts w:ascii="Garamond" w:hAnsi="Garamond"/>
        </w:rPr>
        <w:t>e ne predlo</w:t>
      </w:r>
      <w:r w:rsidRPr="002D1323">
        <w:rPr>
          <w:rFonts w:ascii="Garamond" w:hAnsi="Garamond" w:cs="Calibri"/>
        </w:rPr>
        <w:t>ž</w:t>
      </w:r>
      <w:r w:rsidRPr="002D1323">
        <w:rPr>
          <w:rFonts w:ascii="Garamond" w:hAnsi="Garamond"/>
        </w:rPr>
        <w:t>i novega finan</w:t>
      </w:r>
      <w:r w:rsidRPr="002D1323">
        <w:rPr>
          <w:rFonts w:ascii="Garamond" w:hAnsi="Garamond" w:cs="Calibri"/>
        </w:rPr>
        <w:t>č</w:t>
      </w:r>
      <w:r w:rsidRPr="002D1323">
        <w:rPr>
          <w:rFonts w:ascii="Garamond" w:hAnsi="Garamond"/>
        </w:rPr>
        <w:t>nega zavarovanja  na poziv upravi</w:t>
      </w:r>
      <w:r w:rsidRPr="002D1323">
        <w:rPr>
          <w:rFonts w:ascii="Garamond" w:hAnsi="Garamond" w:cs="Calibri"/>
        </w:rPr>
        <w:t>č</w:t>
      </w:r>
      <w:r w:rsidRPr="002D1323">
        <w:rPr>
          <w:rFonts w:ascii="Garamond" w:hAnsi="Garamond"/>
        </w:rPr>
        <w:t>ena v primeru podaljšanja veljavnosti ponudbe.</w:t>
      </w:r>
    </w:p>
    <w:p w:rsidR="008C3788" w:rsidRPr="002D1323" w:rsidRDefault="008C3788" w:rsidP="008C3788">
      <w:pPr>
        <w:spacing w:line="312" w:lineRule="auto"/>
        <w:ind w:firstLine="1123"/>
        <w:rPr>
          <w:rFonts w:ascii="Garamond" w:hAnsi="Garamond" w:cs="Calibri"/>
        </w:rPr>
      </w:pPr>
    </w:p>
    <w:p w:rsidR="008C3788" w:rsidRDefault="008C3788" w:rsidP="008C3788">
      <w:pPr>
        <w:spacing w:line="312" w:lineRule="auto"/>
        <w:rPr>
          <w:rFonts w:ascii="Garamond" w:hAnsi="Garamond" w:cs="Calibri"/>
        </w:rPr>
      </w:pPr>
      <w:r w:rsidRPr="002D1323">
        <w:rPr>
          <w:rFonts w:ascii="Garamond" w:hAnsi="Garamond" w:cs="Calibri"/>
        </w:rPr>
        <w:t>Katerokoli zahtevo za plačilo po te</w:t>
      </w:r>
      <w:r w:rsidR="00FE06BE">
        <w:rPr>
          <w:rFonts w:ascii="Garamond" w:hAnsi="Garamond" w:cs="Calibri"/>
        </w:rPr>
        <w:t>j garanciji</w:t>
      </w:r>
      <w:r w:rsidRPr="002D1323">
        <w:rPr>
          <w:rFonts w:ascii="Garamond" w:hAnsi="Garamond" w:cs="Calibri"/>
        </w:rPr>
        <w:t xml:space="preserve"> moramo prejeti na datum veljavnosti </w:t>
      </w:r>
      <w:r w:rsidR="00FE06BE">
        <w:rPr>
          <w:rFonts w:ascii="Garamond" w:hAnsi="Garamond" w:cs="Calibri"/>
        </w:rPr>
        <w:t xml:space="preserve">garancije </w:t>
      </w:r>
      <w:r w:rsidRPr="002D1323">
        <w:rPr>
          <w:rFonts w:ascii="Garamond" w:hAnsi="Garamond" w:cs="Calibri"/>
        </w:rPr>
        <w:t>ali pred njim v zgoraj navedenem kraju predložitve. Morebitne spore v zvezi s t</w:t>
      </w:r>
      <w:r w:rsidR="00FE06BE">
        <w:rPr>
          <w:rFonts w:ascii="Garamond" w:hAnsi="Garamond" w:cs="Calibri"/>
        </w:rPr>
        <w:t xml:space="preserve">o garancijo </w:t>
      </w:r>
      <w:r w:rsidRPr="002D1323">
        <w:rPr>
          <w:rFonts w:ascii="Garamond" w:hAnsi="Garamond" w:cs="Calibri"/>
        </w:rPr>
        <w:t>re</w:t>
      </w:r>
      <w:r w:rsidRPr="002D1323">
        <w:rPr>
          <w:rFonts w:ascii="Garamond" w:hAnsi="Garamond" w:cs="Lucida Sans"/>
        </w:rPr>
        <w:t>š</w:t>
      </w:r>
      <w:r w:rsidRPr="002D1323">
        <w:rPr>
          <w:rFonts w:ascii="Garamond" w:hAnsi="Garamond" w:cs="Calibri"/>
        </w:rPr>
        <w:t>uje stvarno pristojno sodi</w:t>
      </w:r>
      <w:r w:rsidRPr="002D1323">
        <w:rPr>
          <w:rFonts w:ascii="Garamond" w:hAnsi="Garamond" w:cs="Lucida Sans"/>
        </w:rPr>
        <w:t>š</w:t>
      </w:r>
      <w:r w:rsidRPr="002D1323">
        <w:rPr>
          <w:rFonts w:ascii="Garamond" w:hAnsi="Garamond" w:cs="Calibri"/>
        </w:rPr>
        <w:t xml:space="preserve">če po sedežu </w:t>
      </w:r>
      <w:r>
        <w:rPr>
          <w:rFonts w:ascii="Garamond" w:hAnsi="Garamond" w:cs="Calibri"/>
        </w:rPr>
        <w:t>upravičenca</w:t>
      </w:r>
      <w:r w:rsidRPr="002D1323">
        <w:rPr>
          <w:rFonts w:ascii="Garamond" w:hAnsi="Garamond" w:cs="Calibri"/>
        </w:rPr>
        <w:t xml:space="preserve"> po slovenskem pravu.</w:t>
      </w:r>
    </w:p>
    <w:p w:rsidR="00FE06BE" w:rsidRPr="002D1323" w:rsidRDefault="00FE06BE" w:rsidP="008C3788">
      <w:pPr>
        <w:spacing w:line="312" w:lineRule="auto"/>
        <w:rPr>
          <w:rFonts w:ascii="Garamond" w:hAnsi="Garamond" w:cs="Calibri"/>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Za to zavarovanje veljajo Enotna pravila za garancije na poziv (EPGP) revizija iz leta 2010, izdana pri MTZ pod št. 758.</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t>Garant</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t>(žig in podpis)</w:t>
      </w:r>
    </w:p>
    <w:p w:rsidR="008C3788" w:rsidRPr="00C66EBF"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Lucida Sans Unicode" w:hAnsi="Lucida Sans Unicode" w:cs="Lucida Sans Unicode"/>
          <w:sz w:val="20"/>
          <w:szCs w:val="20"/>
        </w:rPr>
      </w:pPr>
    </w:p>
    <w:p w:rsidR="008C3788" w:rsidRDefault="008C3788" w:rsidP="008C3788">
      <w:pPr>
        <w:spacing w:after="160" w:line="259" w:lineRule="auto"/>
        <w:ind w:left="0"/>
        <w:jc w:val="left"/>
        <w:rPr>
          <w:rFonts w:ascii="Lucida Sans Unicode" w:hAnsi="Lucida Sans Unicode" w:cs="Lucida Sans Unicode"/>
          <w:sz w:val="20"/>
          <w:szCs w:val="20"/>
        </w:rPr>
      </w:pPr>
      <w:r>
        <w:rPr>
          <w:rFonts w:ascii="Lucida Sans Unicode" w:hAnsi="Lucida Sans Unicode" w:cs="Lucida Sans Unicode"/>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VZOREC </w:t>
      </w:r>
      <w:r>
        <w:rPr>
          <w:rFonts w:ascii="Lucida Sans Unicode" w:hAnsi="Lucida Sans Unicode" w:cs="Lucida Sans Unicode"/>
          <w:b/>
          <w:bCs/>
          <w:sz w:val="20"/>
          <w:szCs w:val="20"/>
        </w:rPr>
        <w:t>FINANČNEGA ZAVAROVANJA</w:t>
      </w:r>
    </w:p>
    <w:p w:rsidR="006825A7"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ZA DOBRO IZVEDBO POGODBENIH OBVEZNOSTI</w:t>
      </w:r>
    </w:p>
    <w:p w:rsidR="006825A7" w:rsidRPr="00ED397B" w:rsidRDefault="006825A7" w:rsidP="006825A7">
      <w:pPr>
        <w:ind w:left="0"/>
        <w:rPr>
          <w:rFonts w:ascii="Lucida Sans Unicode" w:hAnsi="Lucida Sans Unicode" w:cs="Lucida Sans Unicode"/>
          <w:bCs/>
          <w:sz w:val="20"/>
          <w:szCs w:val="20"/>
        </w:rPr>
      </w:pPr>
    </w:p>
    <w:p w:rsidR="00A47020" w:rsidRPr="008E3AE9"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i/>
          <w:sz w:val="20"/>
          <w:szCs w:val="20"/>
        </w:rPr>
      </w:pPr>
      <w:r w:rsidRPr="008E3AE9">
        <w:rPr>
          <w:rFonts w:ascii="Lucida Sans Unicode" w:hAnsi="Lucida Sans Unicode" w:cs="Lucida Sans Unicode"/>
          <w:i/>
          <w:sz w:val="20"/>
          <w:szCs w:val="20"/>
        </w:rPr>
        <w:t xml:space="preserve">Glava s podatki o garantu </w:t>
      </w:r>
    </w:p>
    <w:p w:rsidR="00A47020" w:rsidRPr="008E3AE9" w:rsidRDefault="00A47020" w:rsidP="00A47020">
      <w:pPr>
        <w:ind w:left="0"/>
        <w:rPr>
          <w:rFonts w:ascii="Lucida Sans Unicode" w:hAnsi="Lucida Sans Unicode" w:cs="Lucida Sans Unicode"/>
          <w:bCs/>
          <w:sz w:val="20"/>
          <w:szCs w:val="20"/>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Datum: ……</w:t>
      </w:r>
      <w:r w:rsidRPr="008E3AE9">
        <w:rPr>
          <w:rFonts w:ascii="Lucida Sans Unicode" w:hAnsi="Lucida Sans Unicode" w:cs="Lucida Sans Unicode"/>
          <w:i/>
          <w:kern w:val="3"/>
          <w:sz w:val="20"/>
          <w:szCs w:val="20"/>
          <w:lang w:eastAsia="zh-CN"/>
        </w:rPr>
        <w:t>(vpiše se datum izdaje)</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VRSTA GARANCIJE: </w:t>
      </w:r>
      <w:r w:rsidRPr="008E3AE9">
        <w:rPr>
          <w:rFonts w:ascii="Lucida Sans Unicode" w:hAnsi="Lucida Sans Unicode" w:cs="Lucida Sans Unicode"/>
          <w:kern w:val="3"/>
          <w:sz w:val="20"/>
          <w:szCs w:val="20"/>
          <w:lang w:eastAsia="zh-CN"/>
        </w:rPr>
        <w:t>Garancija za dobro izvedbo pogodbenih obveznosti</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ŠTEVILKA GARANCIJE </w:t>
      </w:r>
      <w:r w:rsidRPr="008E3AE9">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i/>
          <w:kern w:val="3"/>
          <w:sz w:val="20"/>
          <w:szCs w:val="20"/>
          <w:lang w:eastAsia="zh-CN"/>
        </w:rPr>
        <w:t>(vpiše se številka garancije)</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GARANT: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v kraju izdaje, razen če sta že navedena v glavi)</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NAROČNIK: </w:t>
      </w:r>
      <w:r w:rsidRPr="008E3AE9">
        <w:rPr>
          <w:rFonts w:ascii="Lucida Sans Unicode" w:hAnsi="Lucida Sans Unicode" w:cs="Lucida Sans Unicode"/>
          <w:i/>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naročnika garancije)</w:t>
      </w:r>
    </w:p>
    <w:p w:rsidR="00A47020" w:rsidRPr="00A47020"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UPRAVIČENEC: </w:t>
      </w:r>
      <w:r w:rsidRPr="00A47020">
        <w:rPr>
          <w:rFonts w:ascii="Lucida Sans Unicode" w:hAnsi="Lucida Sans Unicode" w:cs="Lucida Sans Unicode"/>
          <w:kern w:val="3"/>
          <w:sz w:val="20"/>
          <w:szCs w:val="20"/>
          <w:lang w:eastAsia="zh-CN"/>
        </w:rPr>
        <w:t>OBČINA DOMŽALE, Ljubljanska 69, 1230 Domžale</w:t>
      </w:r>
    </w:p>
    <w:p w:rsidR="00A47020" w:rsidRDefault="00A47020" w:rsidP="00A47020">
      <w:pPr>
        <w:ind w:left="0"/>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OSNOVNI POSEL</w:t>
      </w:r>
      <w:r w:rsidRPr="008E3AE9">
        <w:rPr>
          <w:rFonts w:ascii="Lucida Sans Unicode" w:hAnsi="Lucida Sans Unicode" w:cs="Lucida Sans Unicode"/>
          <w:kern w:val="3"/>
          <w:sz w:val="20"/>
          <w:szCs w:val="20"/>
          <w:lang w:eastAsia="zh-CN"/>
        </w:rPr>
        <w:t xml:space="preserve">: obveznost naročnika iz pogodbe št. ………….z dne ………………, sklenjene med naročnikom te garancije in upravičencem, </w:t>
      </w:r>
      <w:r w:rsidR="007B0FFC">
        <w:rPr>
          <w:rFonts w:ascii="Lucida Sans Unicode" w:hAnsi="Lucida Sans Unicode" w:cs="Lucida Sans Unicode"/>
          <w:kern w:val="3"/>
          <w:sz w:val="20"/>
          <w:szCs w:val="20"/>
          <w:lang w:eastAsia="zh-CN"/>
        </w:rPr>
        <w:t xml:space="preserve">katere predmet so investicijsko vzdrževalna dela na vodovodu </w:t>
      </w:r>
      <w:r w:rsidR="0046572C">
        <w:rPr>
          <w:rFonts w:ascii="Lucida Sans Unicode" w:hAnsi="Lucida Sans Unicode" w:cs="Lucida Sans Unicode"/>
          <w:kern w:val="3"/>
          <w:sz w:val="20"/>
          <w:szCs w:val="20"/>
          <w:lang w:eastAsia="zh-CN"/>
        </w:rPr>
        <w:t>po Bolkovi ulici</w:t>
      </w:r>
      <w:r w:rsidR="007B0FFC">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 xml:space="preserve"> (v nadaljevanju: osnovna obveznost). Skladno z zgoraj navedeno pogodbo je naročnik upravičencu za zavarovanje izpolnitve zgoraj navedene osnovne obveznosti dolžan predložiti garancijo za dobro izvedbo pogodbenih obveznosti v vrednosti __________ EUR. (5% vrednosti ponudbe z DDV).</w:t>
      </w:r>
    </w:p>
    <w:p w:rsidR="007B0FFC" w:rsidRPr="008E3AE9" w:rsidRDefault="007B0FFC" w:rsidP="00A47020">
      <w:pPr>
        <w:ind w:left="0"/>
        <w:rPr>
          <w:rFonts w:ascii="Lucida Sans Unicode" w:hAnsi="Lucida Sans Unicode" w:cs="Lucida Sans Unicode"/>
          <w:kern w:val="3"/>
          <w:sz w:val="20"/>
          <w:szCs w:val="20"/>
          <w:lang w:eastAsia="zh-CN"/>
        </w:rPr>
      </w:pPr>
    </w:p>
    <w:p w:rsidR="007B0FFC" w:rsidRPr="007533AA" w:rsidRDefault="007B0FFC" w:rsidP="007B0FFC">
      <w:pPr>
        <w:ind w:left="0"/>
        <w:rPr>
          <w:rFonts w:ascii="Lucida Sans Unicode" w:hAnsi="Lucida Sans Unicode" w:cs="Lucida Sans Unicode"/>
          <w:sz w:val="20"/>
          <w:szCs w:val="20"/>
        </w:rPr>
      </w:pPr>
      <w:r w:rsidRPr="007533AA">
        <w:rPr>
          <w:rFonts w:ascii="Lucida Sans Unicode" w:hAnsi="Lucida Sans Unicode" w:cs="Lucida Sans Unicode"/>
          <w:sz w:val="20"/>
          <w:szCs w:val="20"/>
        </w:rPr>
        <w:t>Zahtevek za unov</w:t>
      </w:r>
      <w:r>
        <w:rPr>
          <w:rFonts w:ascii="Lucida Sans Unicode" w:hAnsi="Lucida Sans Unicode" w:cs="Lucida Sans Unicode"/>
          <w:sz w:val="20"/>
          <w:szCs w:val="20"/>
        </w:rPr>
        <w:t>čenje garancije lahko vsebuje n</w:t>
      </w:r>
      <w:r w:rsidRPr="007533AA">
        <w:rPr>
          <w:rFonts w:ascii="Lucida Sans Unicode" w:hAnsi="Lucida Sans Unicode" w:cs="Lucida Sans Unicode"/>
          <w:sz w:val="20"/>
          <w:szCs w:val="20"/>
        </w:rPr>
        <w:t xml:space="preserve">avedbo </w:t>
      </w:r>
      <w:r>
        <w:rPr>
          <w:rFonts w:ascii="Lucida Sans Unicode" w:hAnsi="Lucida Sans Unicode" w:cs="Lucida Sans Unicode"/>
          <w:sz w:val="20"/>
          <w:szCs w:val="20"/>
        </w:rPr>
        <w:t xml:space="preserve">na primer, a ne nujno enega izmed </w:t>
      </w:r>
      <w:r w:rsidRPr="007533AA">
        <w:rPr>
          <w:rFonts w:ascii="Lucida Sans Unicode" w:hAnsi="Lucida Sans Unicode" w:cs="Lucida Sans Unicode"/>
          <w:sz w:val="20"/>
          <w:szCs w:val="20"/>
        </w:rPr>
        <w:t xml:space="preserve">spodaj navedenih razlogov za unovčenje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w:t>
      </w:r>
    </w:p>
    <w:p w:rsidR="007B0FFC" w:rsidRPr="00811681" w:rsidRDefault="007B0FFC" w:rsidP="003A6ACE">
      <w:pPr>
        <w:numPr>
          <w:ilvl w:val="0"/>
          <w:numId w:val="7"/>
        </w:numPr>
        <w:tabs>
          <w:tab w:val="clear" w:pos="1477"/>
        </w:tabs>
        <w:ind w:left="709" w:hanging="425"/>
        <w:jc w:val="left"/>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Izvajalec ni izpolnil s pogodbo prevzetih obveznosti v dogovorjenem </w:t>
      </w:r>
      <w:r w:rsidRPr="00811681">
        <w:rPr>
          <w:rFonts w:ascii="Lucida Sans Unicode" w:hAnsi="Lucida Sans Unicode" w:cs="Lucida Sans Unicode"/>
          <w:sz w:val="20"/>
          <w:szCs w:val="20"/>
        </w:rPr>
        <w:t>roku, kv</w:t>
      </w:r>
      <w:r>
        <w:rPr>
          <w:rFonts w:ascii="Lucida Sans Unicode" w:hAnsi="Lucida Sans Unicode" w:cs="Lucida Sans Unicode"/>
          <w:sz w:val="20"/>
          <w:szCs w:val="20"/>
        </w:rPr>
        <w:t>aliteti ali količini,</w:t>
      </w:r>
    </w:p>
    <w:p w:rsidR="007B0FFC" w:rsidRDefault="007B0FFC" w:rsidP="003A6ACE">
      <w:pPr>
        <w:numPr>
          <w:ilvl w:val="0"/>
          <w:numId w:val="7"/>
        </w:numPr>
        <w:tabs>
          <w:tab w:val="clear" w:pos="1477"/>
        </w:tabs>
        <w:ind w:left="709" w:hanging="425"/>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Izvajalec ni predložil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za odpravo pomanjkljivosti v </w:t>
      </w:r>
      <w:r>
        <w:rPr>
          <w:rFonts w:ascii="Lucida Sans Unicode" w:hAnsi="Lucida Sans Unicode" w:cs="Lucida Sans Unicode"/>
          <w:sz w:val="20"/>
          <w:szCs w:val="20"/>
        </w:rPr>
        <w:t>garancijskem roku.</w:t>
      </w:r>
    </w:p>
    <w:p w:rsidR="007B0FFC" w:rsidRPr="007B0FFC" w:rsidRDefault="007B0FFC" w:rsidP="00EB2B73">
      <w:pPr>
        <w:ind w:left="709"/>
        <w:rPr>
          <w:rFonts w:ascii="Lucida Sans Unicode" w:hAnsi="Lucida Sans Unicode" w:cs="Lucida Sans Unicode"/>
          <w:sz w:val="20"/>
          <w:szCs w:val="20"/>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ZNESEK IN VALUTA GARANCIJE: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najvišji znesek s številko in besedo in valuto plačila)</w:t>
      </w:r>
    </w:p>
    <w:p w:rsidR="00A47020"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LISTINE, KI JIH JE POLEG IZJAVE TREBA PRILOŽITI ZAHTEVI ZA PLAČILO IN SE IZRECNO ZAHTEVAJO V SPODNJEM BESEDILU:</w:t>
      </w:r>
      <w:r w:rsidRPr="008E3AE9">
        <w:rPr>
          <w:rFonts w:ascii="Lucida Sans Unicode" w:hAnsi="Lucida Sans Unicode" w:cs="Lucida Sans Unicode"/>
          <w:kern w:val="3"/>
          <w:sz w:val="20"/>
          <w:szCs w:val="20"/>
          <w:lang w:eastAsia="zh-CN"/>
        </w:rPr>
        <w:t xml:space="preserve"> nobena</w:t>
      </w:r>
    </w:p>
    <w:p w:rsidR="00A47020" w:rsidRPr="00DC71D4"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DC71D4">
        <w:rPr>
          <w:rFonts w:ascii="Lucida Sans Unicode" w:hAnsi="Lucida Sans Unicode" w:cs="Lucida Sans Unicode"/>
          <w:b/>
          <w:sz w:val="20"/>
          <w:szCs w:val="20"/>
        </w:rPr>
        <w:t>Jezik v zahtevanih listinah:</w:t>
      </w:r>
      <w:r w:rsidRPr="00DC71D4">
        <w:rPr>
          <w:rFonts w:ascii="Lucida Sans Unicode" w:hAnsi="Lucida Sans Unicode" w:cs="Lucida Sans Unicode"/>
          <w:sz w:val="20"/>
          <w:szCs w:val="20"/>
        </w:rPr>
        <w:t xml:space="preserve"> slovenski</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OBLIKA PREDLOŽITVE: </w:t>
      </w:r>
      <w:r w:rsidRPr="008E3AE9">
        <w:rPr>
          <w:rFonts w:ascii="Lucida Sans Unicode" w:hAnsi="Lucida Sans Unicode" w:cs="Lucida Sans Unicode"/>
          <w:kern w:val="3"/>
          <w:sz w:val="20"/>
          <w:szCs w:val="20"/>
          <w:lang w:eastAsia="zh-CN"/>
        </w:rPr>
        <w:t>v papirni obliki s priporočeno pošto ali katerokoli obliko hitre pošte</w:t>
      </w:r>
      <w:r>
        <w:rPr>
          <w:rFonts w:ascii="Lucida Sans Unicode" w:hAnsi="Lucida Sans Unicode" w:cs="Lucida Sans Unicode"/>
          <w:kern w:val="3"/>
          <w:sz w:val="20"/>
          <w:szCs w:val="20"/>
          <w:lang w:eastAsia="zh-CN"/>
        </w:rPr>
        <w:t xml:space="preserve"> ali v elektronski obliki</w:t>
      </w:r>
      <w:r w:rsidR="00EB2B73">
        <w:rPr>
          <w:rFonts w:ascii="Lucida Sans Unicode" w:hAnsi="Lucida Sans Unicode" w:cs="Lucida Sans Unicode"/>
          <w:kern w:val="3"/>
          <w:sz w:val="20"/>
          <w:szCs w:val="20"/>
          <w:lang w:eastAsia="zh-CN"/>
        </w:rPr>
        <w:t>, če je naveden elektronski naslov za predložitev</w:t>
      </w:r>
    </w:p>
    <w:p w:rsidR="00A47020" w:rsidRPr="008E3AE9"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i/>
          <w:sz w:val="20"/>
          <w:szCs w:val="20"/>
        </w:rPr>
      </w:pPr>
      <w:r w:rsidRPr="008E3AE9">
        <w:rPr>
          <w:rFonts w:ascii="Lucida Sans Unicode" w:hAnsi="Lucida Sans Unicode" w:cs="Lucida Sans Unicode"/>
          <w:b/>
          <w:sz w:val="20"/>
          <w:szCs w:val="20"/>
        </w:rPr>
        <w:t>KRAJ PREDLOŽITVE:</w:t>
      </w:r>
      <w:r w:rsidRPr="008E3AE9">
        <w:rPr>
          <w:rFonts w:ascii="Lucida Sans Unicode" w:hAnsi="Lucida Sans Unicode" w:cs="Lucida Sans Unicode"/>
          <w:sz w:val="20"/>
          <w:szCs w:val="20"/>
        </w:rPr>
        <w:t xml:space="preserve"> </w:t>
      </w:r>
      <w:r w:rsidRPr="008E3AE9">
        <w:rPr>
          <w:rFonts w:ascii="Lucida Sans Unicode" w:hAnsi="Lucida Sans Unicode" w:cs="Lucida Sans Unicode"/>
          <w:sz w:val="20"/>
          <w:szCs w:val="20"/>
        </w:rPr>
        <w:fldChar w:fldCharType="begin">
          <w:ffData>
            <w:name w:val="Besedilo2"/>
            <w:enabled/>
            <w:calcOnExit w:val="0"/>
            <w:textInput/>
          </w:ffData>
        </w:fldChar>
      </w:r>
      <w:r w:rsidRPr="008E3AE9">
        <w:rPr>
          <w:rFonts w:ascii="Lucida Sans Unicode" w:hAnsi="Lucida Sans Unicode" w:cs="Lucida Sans Unicode"/>
          <w:sz w:val="20"/>
          <w:szCs w:val="20"/>
        </w:rPr>
        <w:instrText xml:space="preserve"> FORMTEXT </w:instrText>
      </w:r>
      <w:r w:rsidRPr="008E3AE9">
        <w:rPr>
          <w:rFonts w:ascii="Lucida Sans Unicode" w:hAnsi="Lucida Sans Unicode" w:cs="Lucida Sans Unicode"/>
          <w:sz w:val="20"/>
          <w:szCs w:val="20"/>
        </w:rPr>
      </w:r>
      <w:r w:rsidRPr="008E3AE9">
        <w:rPr>
          <w:rFonts w:ascii="Lucida Sans Unicode" w:hAnsi="Lucida Sans Unicode" w:cs="Lucida Sans Unicode"/>
          <w:sz w:val="20"/>
          <w:szCs w:val="20"/>
        </w:rPr>
        <w:fldChar w:fldCharType="separate"/>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sz w:val="20"/>
          <w:szCs w:val="20"/>
        </w:rPr>
        <w:fldChar w:fldCharType="end"/>
      </w:r>
      <w:r w:rsidRPr="008E3AE9">
        <w:rPr>
          <w:rFonts w:ascii="Lucida Sans Unicode" w:hAnsi="Lucida Sans Unicode" w:cs="Lucida Sans Unicode"/>
          <w:sz w:val="20"/>
          <w:szCs w:val="20"/>
        </w:rPr>
        <w:t xml:space="preserve"> </w:t>
      </w:r>
      <w:r w:rsidRPr="008E3AE9">
        <w:rPr>
          <w:rFonts w:ascii="Lucida Sans Unicode" w:hAnsi="Lucida Sans Unicode" w:cs="Lucida Sans Unicode"/>
          <w:i/>
          <w:sz w:val="20"/>
          <w:szCs w:val="20"/>
        </w:rPr>
        <w:t>(garant vpiše naslov podružnice, kjer se opravi predložitev papirnih listin, ali elektronski naslov za predložitev v elektronski obliki)</w:t>
      </w:r>
    </w:p>
    <w:p w:rsidR="00A47020"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8E3AE9">
        <w:rPr>
          <w:rFonts w:ascii="Lucida Sans Unicode" w:hAnsi="Lucida Sans Unicode" w:cs="Lucida Sans Unicode"/>
          <w:sz w:val="20"/>
          <w:szCs w:val="20"/>
        </w:rPr>
        <w:t>Ne glede na navedeno, se predložitev papirnih listin</w:t>
      </w:r>
      <w:r w:rsidR="00BD4CB1">
        <w:rPr>
          <w:rFonts w:ascii="Lucida Sans Unicode" w:hAnsi="Lucida Sans Unicode" w:cs="Lucida Sans Unicode"/>
          <w:sz w:val="20"/>
          <w:szCs w:val="20"/>
        </w:rPr>
        <w:t>, pri čemer se t</w:t>
      </w:r>
      <w:ins w:id="7" w:author="Sabina Rupert" w:date="2019-05-22T14:21:00Z">
        <w:r w:rsidR="00A25BCF">
          <w:rPr>
            <w:rFonts w:ascii="Lucida Sans Unicode" w:hAnsi="Lucida Sans Unicode" w:cs="Lucida Sans Unicode"/>
            <w:sz w:val="20"/>
            <w:szCs w:val="20"/>
          </w:rPr>
          <w:t>o finančno zavarovanje</w:t>
        </w:r>
      </w:ins>
      <w:del w:id="8" w:author="Sabina Rupert" w:date="2019-05-22T14:21:00Z">
        <w:r w:rsidR="00BD4CB1" w:rsidDel="00A25BCF">
          <w:rPr>
            <w:rFonts w:ascii="Lucida Sans Unicode" w:hAnsi="Lucida Sans Unicode" w:cs="Lucida Sans Unicode"/>
            <w:sz w:val="20"/>
            <w:szCs w:val="20"/>
          </w:rPr>
          <w:delText>a bančna garancija</w:delText>
        </w:r>
      </w:del>
      <w:r w:rsidR="00BD4CB1">
        <w:rPr>
          <w:rFonts w:ascii="Lucida Sans Unicode" w:hAnsi="Lucida Sans Unicode" w:cs="Lucida Sans Unicode"/>
          <w:sz w:val="20"/>
          <w:szCs w:val="20"/>
        </w:rPr>
        <w:t xml:space="preserve"> lahko predloži v fotokopiji,</w:t>
      </w:r>
      <w:r w:rsidR="00BD4CB1" w:rsidRPr="009766DE">
        <w:rPr>
          <w:rFonts w:ascii="Lucida Sans Unicode" w:hAnsi="Lucida Sans Unicode" w:cs="Lucida Sans Unicode"/>
          <w:sz w:val="20"/>
          <w:szCs w:val="20"/>
        </w:rPr>
        <w:t xml:space="preserve"> </w:t>
      </w:r>
      <w:r w:rsidRPr="008E3AE9">
        <w:rPr>
          <w:rFonts w:ascii="Lucida Sans Unicode" w:hAnsi="Lucida Sans Unicode" w:cs="Lucida Sans Unicode"/>
          <w:sz w:val="20"/>
          <w:szCs w:val="20"/>
        </w:rPr>
        <w:t>lahko opravi v katerikoli podružnici garanta na območju Republike Slovenije.</w:t>
      </w:r>
      <w:r w:rsidRPr="008E3AE9" w:rsidDel="00D4087F">
        <w:rPr>
          <w:rFonts w:ascii="Lucida Sans Unicode" w:hAnsi="Lucida Sans Unicode" w:cs="Lucida Sans Unicode"/>
          <w:sz w:val="20"/>
          <w:szCs w:val="20"/>
        </w:rPr>
        <w:t xml:space="preserve"> </w:t>
      </w:r>
    </w:p>
    <w:p w:rsidR="00A47020" w:rsidRPr="002D1323"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b/>
          <w:sz w:val="20"/>
          <w:szCs w:val="20"/>
        </w:rPr>
        <w:lastRenderedPageBreak/>
        <w:t>Stranka, ki je dolžna plačati stroške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A47020" w:rsidRDefault="00A47020" w:rsidP="00A47020">
      <w:pPr>
        <w:ind w:left="0"/>
        <w:rPr>
          <w:rFonts w:ascii="Lucida Sans Unicode" w:hAnsi="Lucida Sans Unicode" w:cs="Lucida Sans Unicode"/>
          <w:sz w:val="20"/>
          <w:szCs w:val="20"/>
        </w:rPr>
      </w:pPr>
    </w:p>
    <w:p w:rsidR="00A47020" w:rsidRPr="007533AA" w:rsidRDefault="00A47020" w:rsidP="00A47020">
      <w:pPr>
        <w:ind w:left="0"/>
        <w:rPr>
          <w:rFonts w:ascii="Lucida Sans Unicode" w:hAnsi="Lucida Sans Unicode" w:cs="Lucida Sans Unicode"/>
          <w:sz w:val="20"/>
          <w:szCs w:val="20"/>
        </w:rPr>
      </w:pPr>
      <w:r w:rsidRPr="007533AA">
        <w:rPr>
          <w:rFonts w:ascii="Lucida Sans Unicode" w:hAnsi="Lucida Sans Unicode" w:cs="Lucida Sans Unicode"/>
          <w:sz w:val="20"/>
          <w:szCs w:val="20"/>
        </w:rPr>
        <w:t>Če se bo upravičenec kadarkoli v času veljavnosti te</w:t>
      </w:r>
      <w:r>
        <w:rPr>
          <w:rFonts w:ascii="Lucida Sans Unicode" w:hAnsi="Lucida Sans Unicode" w:cs="Lucida Sans Unicode"/>
          <w:sz w:val="20"/>
          <w:szCs w:val="20"/>
        </w:rPr>
        <w:t>ga finančnega zavarovanja</w:t>
      </w:r>
      <w:r w:rsidRPr="007533AA">
        <w:rPr>
          <w:rFonts w:ascii="Lucida Sans Unicode" w:hAnsi="Lucida Sans Unicode" w:cs="Lucida Sans Unicode"/>
          <w:sz w:val="20"/>
          <w:szCs w:val="20"/>
        </w:rPr>
        <w:t xml:space="preserve"> strinjal, da se naročniku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podaljša pogodbeni rok, se lahko naročnik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in garant sporazumno dogovorita za podaljšanje </w:t>
      </w:r>
      <w:r>
        <w:rPr>
          <w:rFonts w:ascii="Lucida Sans Unicode" w:hAnsi="Lucida Sans Unicode" w:cs="Lucida Sans Unicode"/>
          <w:sz w:val="20"/>
          <w:szCs w:val="20"/>
        </w:rPr>
        <w:t>tega finančnega zavarovanja</w:t>
      </w:r>
      <w:r w:rsidRPr="007533AA">
        <w:rPr>
          <w:rFonts w:ascii="Lucida Sans Unicode" w:hAnsi="Lucida Sans Unicode" w:cs="Lucida Sans Unicode"/>
          <w:sz w:val="20"/>
          <w:szCs w:val="20"/>
        </w:rPr>
        <w:t>.</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DATUM VELJAVNOSTI:</w:t>
      </w:r>
      <w:r w:rsidRPr="008E3AE9">
        <w:rPr>
          <w:rFonts w:ascii="Lucida Sans Unicode" w:hAnsi="Lucida Sans Unicode" w:cs="Lucida Sans Unicode"/>
          <w:kern w:val="3"/>
          <w:sz w:val="20"/>
          <w:szCs w:val="20"/>
        </w:rPr>
        <w:t xml:space="preserve"> 40 (štirideset) dni po preteku pogodbenega roka</w:t>
      </w:r>
    </w:p>
    <w:p w:rsidR="00A47020" w:rsidRPr="008E3AE9" w:rsidRDefault="00A47020" w:rsidP="00A47020">
      <w:pPr>
        <w:ind w:left="0"/>
        <w:rPr>
          <w:rFonts w:ascii="Lucida Sans Unicode" w:hAnsi="Lucida Sans Unicode" w:cs="Lucida Sans Unicode"/>
          <w:sz w:val="20"/>
          <w:szCs w:val="20"/>
        </w:rPr>
      </w:pPr>
      <w:r w:rsidRPr="008E3AE9">
        <w:rPr>
          <w:rFonts w:ascii="Lucida Sans Unicode" w:hAnsi="Lucida Sans Unicode" w:cs="Lucida Sans Unicode"/>
          <w:kern w:val="3"/>
          <w:sz w:val="20"/>
          <w:szCs w:val="20"/>
          <w:lang w:eastAsia="zh-CN"/>
        </w:rPr>
        <w:t>Kot garant se s to garancijo nepreklicno zavezujemo, da bomo upravičencu izplačali brez ugovora, na prvi poziv, katerikoli znesek do višine zneska garancije, ko upravičenec predloži zahtevo za plačilo v zgoraj navedeni obliki predložitve, podpisano s strani pooblaščenega (-ih) podpisnika (-ov),</w:t>
      </w:r>
      <w:r w:rsidRPr="008E3AE9">
        <w:rPr>
          <w:rFonts w:ascii="Lucida Sans Unicode" w:hAnsi="Lucida Sans Unicode" w:cs="Lucida Sans Unicode"/>
          <w:sz w:val="20"/>
          <w:szCs w:val="20"/>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A47020" w:rsidRPr="008E3AE9" w:rsidRDefault="00A47020" w:rsidP="00BD4CB1">
      <w:pPr>
        <w:ind w:left="0"/>
        <w:rPr>
          <w:rFonts w:ascii="Lucida Sans Unicode" w:hAnsi="Lucida Sans Unicode" w:cs="Lucida Sans Unicode"/>
          <w:kern w:val="3"/>
          <w:sz w:val="20"/>
          <w:szCs w:val="20"/>
          <w:lang w:eastAsia="zh-CN"/>
        </w:rPr>
      </w:pPr>
    </w:p>
    <w:p w:rsidR="00A47020" w:rsidRPr="007B0FFC" w:rsidRDefault="00A47020" w:rsidP="00BD4CB1">
      <w:pPr>
        <w:ind w:left="0"/>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Katerokoli zahtevo za plačilo po tej garanciji moramo prejeti na datum veljavnosti garancije ali pred njim v zgoraj navedenem kraju predložitve.</w:t>
      </w:r>
      <w:r w:rsidRPr="007B0FFC">
        <w:rPr>
          <w:rFonts w:ascii="Lucida Sans Unicode" w:hAnsi="Lucida Sans Unicode" w:cs="Lucida Sans Unicode"/>
          <w:kern w:val="3"/>
          <w:sz w:val="20"/>
          <w:szCs w:val="20"/>
          <w:lang w:eastAsia="zh-CN"/>
        </w:rPr>
        <w:t xml:space="preserve"> Morebitne spore v zvezi s to garancijo rešuje stvarno pristojno sodišče po sedežu upravičenca po slovenskem pravu.</w:t>
      </w:r>
    </w:p>
    <w:p w:rsidR="00A47020" w:rsidRPr="008E3AE9" w:rsidRDefault="00A47020" w:rsidP="00BD4CB1">
      <w:pPr>
        <w:ind w:left="0"/>
        <w:rPr>
          <w:rFonts w:ascii="Lucida Sans Unicode" w:hAnsi="Lucida Sans Unicode" w:cs="Lucida Sans Unicode"/>
          <w:kern w:val="3"/>
          <w:sz w:val="20"/>
          <w:szCs w:val="20"/>
          <w:lang w:eastAsia="zh-CN"/>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Za to garancijo veljajo Enotna Pravila za Garancije na Poziv (EPGP) revizija iz leta 2010, izdana pri MTZ pod št. 758.</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b/>
          <w:kern w:val="3"/>
          <w:sz w:val="20"/>
          <w:szCs w:val="20"/>
          <w:lang w:eastAsia="zh-CN"/>
        </w:rPr>
      </w:pPr>
    </w:p>
    <w:p w:rsidR="00A47020" w:rsidRPr="008E3AE9" w:rsidRDefault="00A47020" w:rsidP="00A47020">
      <w:pPr>
        <w:ind w:left="0"/>
        <w:rPr>
          <w:rFonts w:ascii="Lucida Sans Unicode" w:hAnsi="Lucida Sans Unicode" w:cs="Lucida Sans Unicode"/>
          <w:sz w:val="20"/>
          <w:szCs w:val="20"/>
        </w:rPr>
      </w:pPr>
    </w:p>
    <w:p w:rsidR="00A47020" w:rsidRPr="008E3AE9" w:rsidRDefault="00A47020" w:rsidP="00A47020">
      <w:pPr>
        <w:tabs>
          <w:tab w:val="center" w:pos="6663"/>
        </w:tabs>
        <w:ind w:left="0"/>
        <w:rPr>
          <w:rFonts w:ascii="Lucida Sans Unicode" w:hAnsi="Lucida Sans Unicode" w:cs="Lucida Sans Unicode"/>
          <w:sz w:val="20"/>
          <w:szCs w:val="20"/>
        </w:rPr>
      </w:pPr>
      <w:r w:rsidRPr="008E3AE9">
        <w:rPr>
          <w:rFonts w:ascii="Lucida Sans Unicode" w:hAnsi="Lucida Sans Unicode" w:cs="Lucida Sans Unicode"/>
          <w:sz w:val="20"/>
          <w:szCs w:val="20"/>
        </w:rPr>
        <w:tab/>
        <w:t>Garant:</w:t>
      </w:r>
    </w:p>
    <w:p w:rsidR="00A47020" w:rsidRPr="008E3AE9" w:rsidRDefault="00A47020" w:rsidP="00A47020">
      <w:pPr>
        <w:tabs>
          <w:tab w:val="center" w:pos="6663"/>
        </w:tabs>
        <w:ind w:left="0"/>
        <w:rPr>
          <w:rFonts w:ascii="Lucida Sans Unicode" w:hAnsi="Lucida Sans Unicode" w:cs="Lucida Sans Unicode"/>
          <w:sz w:val="20"/>
          <w:szCs w:val="20"/>
        </w:rPr>
      </w:pPr>
    </w:p>
    <w:p w:rsidR="00A47020" w:rsidRPr="008E3AE9" w:rsidRDefault="00A47020" w:rsidP="00A47020">
      <w:pPr>
        <w:tabs>
          <w:tab w:val="center" w:pos="6663"/>
        </w:tabs>
        <w:ind w:left="0"/>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rsidR="00A47020" w:rsidRPr="008E3AE9" w:rsidRDefault="00A47020" w:rsidP="00A47020">
      <w:pPr>
        <w:tabs>
          <w:tab w:val="center" w:pos="6663"/>
        </w:tabs>
        <w:ind w:left="0"/>
        <w:rPr>
          <w:rFonts w:ascii="Lucida Sans Unicode" w:hAnsi="Lucida Sans Unicode" w:cs="Lucida Sans Unicode"/>
          <w:i/>
          <w:iCs/>
          <w:sz w:val="20"/>
          <w:szCs w:val="20"/>
          <w:vertAlign w:val="superscript"/>
        </w:rPr>
      </w:pPr>
      <w:r w:rsidRPr="008E3AE9">
        <w:rPr>
          <w:rFonts w:ascii="Lucida Sans Unicode" w:hAnsi="Lucida Sans Unicode" w:cs="Lucida Sans Unicode"/>
          <w:sz w:val="20"/>
          <w:szCs w:val="20"/>
        </w:rPr>
        <w:tab/>
      </w:r>
      <w:r w:rsidRPr="008E3AE9">
        <w:rPr>
          <w:rFonts w:ascii="Lucida Sans Unicode" w:hAnsi="Lucida Sans Unicode" w:cs="Lucida Sans Unicode"/>
          <w:i/>
          <w:iCs/>
          <w:sz w:val="20"/>
          <w:szCs w:val="20"/>
          <w:vertAlign w:val="superscript"/>
        </w:rPr>
        <w:t>(ime in priimek pooblaščene osebe)</w:t>
      </w:r>
    </w:p>
    <w:p w:rsidR="00A47020" w:rsidRPr="008E3AE9" w:rsidRDefault="00A47020" w:rsidP="00A47020">
      <w:pPr>
        <w:tabs>
          <w:tab w:val="center" w:pos="6663"/>
        </w:tabs>
        <w:ind w:left="0"/>
        <w:rPr>
          <w:rFonts w:ascii="Lucida Sans Unicode" w:hAnsi="Lucida Sans Unicode" w:cs="Lucida Sans Unicode"/>
          <w:sz w:val="20"/>
          <w:szCs w:val="20"/>
        </w:rPr>
      </w:pPr>
    </w:p>
    <w:p w:rsidR="00A47020" w:rsidRPr="008E3AE9" w:rsidRDefault="00A47020" w:rsidP="00A47020">
      <w:pPr>
        <w:tabs>
          <w:tab w:val="center" w:pos="6663"/>
        </w:tabs>
        <w:ind w:left="0"/>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rsidR="00A47020" w:rsidRPr="008E3AE9" w:rsidRDefault="00A47020" w:rsidP="00A47020">
      <w:pPr>
        <w:tabs>
          <w:tab w:val="center" w:pos="6663"/>
        </w:tabs>
        <w:ind w:left="0"/>
        <w:rPr>
          <w:rFonts w:ascii="Lucida Sans Unicode" w:hAnsi="Lucida Sans Unicode" w:cs="Lucida Sans Unicode"/>
          <w:i/>
          <w:iCs/>
          <w:sz w:val="20"/>
          <w:szCs w:val="20"/>
          <w:vertAlign w:val="superscript"/>
        </w:rPr>
      </w:pPr>
      <w:r w:rsidRPr="008E3AE9">
        <w:rPr>
          <w:rFonts w:ascii="Lucida Sans Unicode" w:hAnsi="Lucida Sans Unicode" w:cs="Lucida Sans Unicode"/>
          <w:i/>
          <w:iCs/>
          <w:sz w:val="20"/>
          <w:szCs w:val="20"/>
          <w:vertAlign w:val="superscript"/>
        </w:rPr>
        <w:tab/>
        <w:t>(podpis)</w:t>
      </w:r>
    </w:p>
    <w:p w:rsidR="00A47020" w:rsidRDefault="00A47020" w:rsidP="00A47020">
      <w:pPr>
        <w:tabs>
          <w:tab w:val="center" w:pos="6663"/>
        </w:tabs>
        <w:ind w:left="0"/>
        <w:rPr>
          <w:rFonts w:ascii="Lucida Sans Unicode" w:hAnsi="Lucida Sans Unicode" w:cs="Lucida Sans Unicode"/>
          <w:i/>
          <w:iCs/>
          <w:sz w:val="20"/>
          <w:szCs w:val="20"/>
          <w:vertAlign w:val="superscript"/>
        </w:rPr>
      </w:pPr>
    </w:p>
    <w:p w:rsidR="006825A7" w:rsidRPr="007533AA" w:rsidRDefault="006825A7" w:rsidP="006825A7">
      <w:pPr>
        <w:ind w:left="0"/>
        <w:rPr>
          <w:rFonts w:ascii="Lucida Sans Unicode" w:hAnsi="Lucida Sans Unicode" w:cs="Lucida Sans Unicode"/>
          <w:sz w:val="20"/>
          <w:szCs w:val="20"/>
        </w:rPr>
      </w:pPr>
    </w:p>
    <w:p w:rsidR="006825A7" w:rsidRPr="00811681" w:rsidRDefault="006825A7" w:rsidP="006825A7">
      <w:pPr>
        <w:pBdr>
          <w:bottom w:val="single" w:sz="4" w:space="1" w:color="auto"/>
        </w:pBdr>
        <w:ind w:left="0"/>
        <w:jc w:val="right"/>
        <w:rPr>
          <w:rFonts w:ascii="Lucida Sans Unicode" w:hAnsi="Lucida Sans Unicode" w:cs="Lucida Sans Unicode"/>
          <w:i/>
          <w:iCs/>
          <w:szCs w:val="20"/>
          <w:vertAlign w:val="superscript"/>
        </w:rPr>
      </w:pPr>
      <w:r>
        <w:rPr>
          <w:rFonts w:ascii="Lucida Sans Unicode" w:hAnsi="Lucida Sans Unicode" w:cs="Lucida Sans Unicode"/>
          <w:b/>
          <w:bCs/>
          <w:i/>
          <w:iCs/>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811681" w:rsidRDefault="006825A7" w:rsidP="006825A7">
      <w:pPr>
        <w:ind w:left="0"/>
        <w:jc w:val="center"/>
        <w:rPr>
          <w:rFonts w:ascii="Lucida Sans Unicode" w:hAnsi="Lucida Sans Unicode" w:cs="Lucida Sans Unicode"/>
          <w:b/>
          <w:sz w:val="20"/>
          <w:szCs w:val="20"/>
        </w:rPr>
      </w:pPr>
      <w:r w:rsidRPr="00811681">
        <w:rPr>
          <w:rFonts w:ascii="Lucida Sans Unicode" w:hAnsi="Lucida Sans Unicode" w:cs="Lucida Sans Unicode"/>
          <w:b/>
          <w:sz w:val="20"/>
          <w:szCs w:val="20"/>
        </w:rPr>
        <w:t xml:space="preserve">VZOREC </w:t>
      </w:r>
      <w:r>
        <w:rPr>
          <w:rFonts w:ascii="Lucida Sans Unicode" w:hAnsi="Lucida Sans Unicode" w:cs="Lucida Sans Unicode"/>
          <w:b/>
          <w:sz w:val="20"/>
          <w:szCs w:val="20"/>
        </w:rPr>
        <w:t>FINANČNEGA ZAVAROVANJA</w:t>
      </w:r>
    </w:p>
    <w:p w:rsidR="006825A7" w:rsidRPr="00811681" w:rsidRDefault="006825A7" w:rsidP="006825A7">
      <w:pPr>
        <w:ind w:left="0"/>
        <w:jc w:val="center"/>
        <w:rPr>
          <w:rFonts w:ascii="Lucida Sans Unicode" w:hAnsi="Lucida Sans Unicode" w:cs="Lucida Sans Unicode"/>
          <w:b/>
          <w:sz w:val="20"/>
          <w:szCs w:val="20"/>
        </w:rPr>
      </w:pPr>
      <w:r w:rsidRPr="00811681">
        <w:rPr>
          <w:rFonts w:ascii="Lucida Sans Unicode" w:hAnsi="Lucida Sans Unicode" w:cs="Lucida Sans Unicode"/>
          <w:b/>
          <w:sz w:val="20"/>
          <w:szCs w:val="20"/>
        </w:rPr>
        <w:t>ZA ODPRAVO NAPAK V GARANCIJSKEM ROKU</w:t>
      </w:r>
    </w:p>
    <w:p w:rsidR="006825A7" w:rsidRDefault="006825A7" w:rsidP="006825A7">
      <w:pPr>
        <w:ind w:left="0"/>
        <w:rPr>
          <w:rFonts w:ascii="Lucida Sans Unicode" w:hAnsi="Lucida Sans Unicode" w:cs="Lucida Sans Unicode"/>
          <w:sz w:val="20"/>
          <w:szCs w:val="20"/>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i/>
        </w:rPr>
        <w:t xml:space="preserve">Glava s podatki o garantu </w:t>
      </w: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rPr>
        <w:t xml:space="preserve">Datum: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datum izdaje)</w:t>
      </w: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VRSTA ZAVAROVANJA:</w:t>
      </w:r>
      <w:r w:rsidRPr="002D1323">
        <w:rPr>
          <w:rFonts w:ascii="Garamond" w:hAnsi="Garamond" w:cs="Calibri"/>
        </w:rPr>
        <w:t xml:space="preserve"> garancija za </w:t>
      </w:r>
      <w:r>
        <w:rPr>
          <w:rFonts w:ascii="Garamond" w:hAnsi="Garamond" w:cs="Calibri"/>
        </w:rPr>
        <w:t>odpravo napak v garancijskem roku</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 xml:space="preserve">ŠTEVILKA: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številka zavarovanja)</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GARANT: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 xml:space="preserve">(vpiše se ime in naslov </w:t>
      </w:r>
      <w:del w:id="9" w:author="Sabina Rupert" w:date="2019-05-22T14:17:00Z">
        <w:r w:rsidDel="006A6B93">
          <w:rPr>
            <w:rFonts w:ascii="Garamond" w:hAnsi="Garamond" w:cs="Calibri"/>
            <w:i/>
          </w:rPr>
          <w:delText>b</w:delText>
        </w:r>
        <w:r w:rsidRPr="002D1323" w:rsidDel="006A6B93">
          <w:rPr>
            <w:rFonts w:ascii="Garamond" w:hAnsi="Garamond" w:cs="Calibri"/>
            <w:i/>
          </w:rPr>
          <w:delText xml:space="preserve">anke </w:delText>
        </w:r>
      </w:del>
      <w:ins w:id="10" w:author="Sabina Rupert" w:date="2019-05-22T14:17:00Z">
        <w:r w:rsidR="006A6B93">
          <w:rPr>
            <w:rFonts w:ascii="Garamond" w:hAnsi="Garamond" w:cs="Calibri"/>
            <w:i/>
          </w:rPr>
          <w:t>garanta</w:t>
        </w:r>
        <w:r w:rsidR="006A6B93" w:rsidRPr="002D1323">
          <w:rPr>
            <w:rFonts w:ascii="Garamond" w:hAnsi="Garamond" w:cs="Calibri"/>
            <w:i/>
          </w:rPr>
          <w:t xml:space="preserve"> </w:t>
        </w:r>
      </w:ins>
      <w:r w:rsidRPr="002D1323">
        <w:rPr>
          <w:rFonts w:ascii="Garamond" w:hAnsi="Garamond" w:cs="Calibri"/>
          <w:i/>
        </w:rPr>
        <w:t>v kraju izdaje)</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 xml:space="preserve">NAROČNIK: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in naslov naročnika zavarovanja, tj. kandidata oziroma ponudnika v postopku javnega naročanja)</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UPRAVIČENEC:</w:t>
      </w:r>
      <w:r w:rsidRPr="002D1323">
        <w:rPr>
          <w:rFonts w:ascii="Garamond" w:hAnsi="Garamond"/>
        </w:rPr>
        <w:t xml:space="preserve"> </w:t>
      </w:r>
      <w:r w:rsidRPr="00FE06BE">
        <w:rPr>
          <w:rFonts w:ascii="Garamond" w:hAnsi="Garamond" w:cs="Calibri"/>
        </w:rPr>
        <w:t>OBČINA DOMŽALE, Ljubljanska 69, 1230 Domžale</w:t>
      </w:r>
    </w:p>
    <w:p w:rsidR="00716420" w:rsidRDefault="00716420" w:rsidP="006825A7">
      <w:pPr>
        <w:ind w:left="0"/>
        <w:rPr>
          <w:rFonts w:ascii="Garamond" w:hAnsi="Garamond" w:cs="Calibri"/>
          <w:b/>
        </w:rPr>
      </w:pPr>
    </w:p>
    <w:p w:rsidR="00504ADC" w:rsidRPr="00C30B48" w:rsidRDefault="00504ADC" w:rsidP="00C30B48">
      <w:pPr>
        <w:keepNext/>
        <w:tabs>
          <w:tab w:val="left" w:pos="3402"/>
        </w:tabs>
        <w:ind w:left="0"/>
        <w:rPr>
          <w:rFonts w:ascii="Garamond" w:hAnsi="Garamond" w:cs="Calibri"/>
        </w:rPr>
      </w:pPr>
      <w:r w:rsidRPr="00C30B48">
        <w:rPr>
          <w:rFonts w:ascii="Garamond" w:hAnsi="Garamond" w:cs="Calibri"/>
          <w:b/>
        </w:rPr>
        <w:t>OSNOVNI POSEL</w:t>
      </w:r>
      <w:r>
        <w:rPr>
          <w:rFonts w:ascii="Arial" w:hAnsi="Arial" w:cs="Arial"/>
          <w:b/>
          <w:sz w:val="20"/>
          <w:szCs w:val="20"/>
        </w:rPr>
        <w:t xml:space="preserve">: </w:t>
      </w:r>
      <w:r w:rsidRPr="00C30B48">
        <w:rPr>
          <w:rFonts w:ascii="Garamond" w:hAnsi="Garamond" w:cs="Calibri"/>
        </w:rPr>
        <w:t xml:space="preserve">obveznost naročnika zavarovanja za odpravo napak v garancijskem roku, ki izhaja iz pogodbe  </w:t>
      </w:r>
      <w:r w:rsidRPr="00C30B48">
        <w:rPr>
          <w:rFonts w:ascii="Garamond" w:hAnsi="Garamond" w:cs="Calibri"/>
        </w:rPr>
        <w:fldChar w:fldCharType="begin">
          <w:ffData>
            <w:name w:val="Besedilo2"/>
            <w:enabled/>
            <w:calcOnExit w:val="0"/>
            <w:textInput/>
          </w:ffData>
        </w:fldChar>
      </w:r>
      <w:r w:rsidRPr="00C30B48">
        <w:rPr>
          <w:rFonts w:ascii="Garamond" w:hAnsi="Garamond" w:cs="Calibri"/>
        </w:rPr>
        <w:instrText xml:space="preserve"> FORMTEXT </w:instrText>
      </w:r>
      <w:r w:rsidRPr="00C30B48">
        <w:rPr>
          <w:rFonts w:ascii="Garamond" w:hAnsi="Garamond" w:cs="Calibri"/>
        </w:rPr>
      </w:r>
      <w:r w:rsidRPr="00C30B48">
        <w:rPr>
          <w:rFonts w:ascii="Garamond" w:hAnsi="Garamond" w:cs="Calibri"/>
        </w:rPr>
        <w:fldChar w:fldCharType="separate"/>
      </w:r>
      <w:r w:rsidRPr="00C30B48">
        <w:rPr>
          <w:rFonts w:ascii="Garamond" w:hAnsi="Garamond" w:cs="Calibri"/>
        </w:rPr>
        <w:t> </w:t>
      </w:r>
      <w:r w:rsidRPr="00C30B48">
        <w:rPr>
          <w:rFonts w:ascii="Garamond" w:hAnsi="Garamond" w:cs="Calibri"/>
        </w:rPr>
        <w:t> </w:t>
      </w:r>
      <w:r w:rsidRPr="00C30B48">
        <w:rPr>
          <w:rFonts w:ascii="Garamond" w:hAnsi="Garamond" w:cs="Calibri"/>
        </w:rPr>
        <w:t> </w:t>
      </w:r>
      <w:r w:rsidRPr="00C30B48">
        <w:rPr>
          <w:rFonts w:ascii="Garamond" w:hAnsi="Garamond" w:cs="Calibri"/>
        </w:rPr>
        <w:t> </w:t>
      </w:r>
      <w:r w:rsidRPr="00C30B48">
        <w:rPr>
          <w:rFonts w:ascii="Garamond" w:hAnsi="Garamond" w:cs="Calibri"/>
        </w:rPr>
        <w:t> </w:t>
      </w:r>
      <w:r w:rsidRPr="00C30B48">
        <w:rPr>
          <w:rFonts w:ascii="Garamond" w:hAnsi="Garamond" w:cs="Calibri"/>
        </w:rPr>
        <w:fldChar w:fldCharType="end"/>
      </w:r>
      <w:r w:rsidRPr="00C30B48">
        <w:rPr>
          <w:rFonts w:ascii="Garamond" w:hAnsi="Garamond" w:cs="Calibri"/>
        </w:rPr>
        <w:t xml:space="preserve"> </w:t>
      </w:r>
      <w:r w:rsidR="00C30B48" w:rsidRPr="00716420">
        <w:rPr>
          <w:rFonts w:ascii="Garamond" w:hAnsi="Garamond" w:cs="Calibri"/>
        </w:rPr>
        <w:t>(</w:t>
      </w:r>
      <w:r w:rsidR="00C30B48" w:rsidRPr="00C30B48">
        <w:rPr>
          <w:rFonts w:ascii="Garamond" w:hAnsi="Garamond" w:cs="Calibri"/>
          <w:i/>
        </w:rPr>
        <w:t>naziv pogodbe</w:t>
      </w:r>
      <w:r w:rsidR="00C30B48">
        <w:rPr>
          <w:rFonts w:ascii="Garamond" w:hAnsi="Garamond" w:cs="Calibri"/>
          <w:i/>
        </w:rPr>
        <w:t xml:space="preserve"> o izvedbi javnega naročila</w:t>
      </w:r>
      <w:r w:rsidR="00C30B48" w:rsidRPr="00C30B48">
        <w:rPr>
          <w:rFonts w:ascii="Garamond" w:hAnsi="Garamond" w:cs="Calibri"/>
          <w:i/>
        </w:rPr>
        <w:t>, številka pogodbe, datum</w:t>
      </w:r>
      <w:r w:rsidR="00C30B48" w:rsidRPr="00716420">
        <w:rPr>
          <w:rFonts w:ascii="Garamond" w:hAnsi="Garamond" w:cs="Calibri"/>
        </w:rPr>
        <w:t>)</w:t>
      </w:r>
      <w:r w:rsidRPr="00C30B48">
        <w:rPr>
          <w:rFonts w:ascii="Garamond" w:hAnsi="Garamond" w:cs="Calibri"/>
        </w:rPr>
        <w:t xml:space="preserve">, katere predmet </w:t>
      </w:r>
      <w:r w:rsidR="00C30B48" w:rsidRPr="00C30B48">
        <w:rPr>
          <w:rFonts w:ascii="Garamond" w:hAnsi="Garamond" w:cs="Calibri"/>
        </w:rPr>
        <w:t>so investicij</w:t>
      </w:r>
      <w:r w:rsidR="00C30B48">
        <w:rPr>
          <w:rFonts w:ascii="Garamond" w:hAnsi="Garamond" w:cs="Calibri"/>
        </w:rPr>
        <w:t>s</w:t>
      </w:r>
      <w:r w:rsidR="00C30B48" w:rsidRPr="00C30B48">
        <w:rPr>
          <w:rFonts w:ascii="Garamond" w:hAnsi="Garamond" w:cs="Calibri"/>
        </w:rPr>
        <w:t xml:space="preserve">ko vzdrževalna dela na vodovodu </w:t>
      </w:r>
      <w:r w:rsidR="0046572C">
        <w:rPr>
          <w:rFonts w:ascii="Garamond" w:hAnsi="Garamond" w:cs="Calibri"/>
        </w:rPr>
        <w:t>po Bolkovi ulici</w:t>
      </w:r>
      <w:r w:rsidR="00C30B48" w:rsidRPr="00C30B48">
        <w:rPr>
          <w:rFonts w:ascii="Garamond" w:hAnsi="Garamond" w:cs="Calibri"/>
        </w:rPr>
        <w:t>.</w:t>
      </w:r>
    </w:p>
    <w:p w:rsidR="00504ADC" w:rsidRDefault="00504ADC" w:rsidP="00504ADC">
      <w:pPr>
        <w:keepNext/>
        <w:rPr>
          <w:rFonts w:ascii="Arial" w:hAnsi="Arial" w:cs="Arial"/>
          <w:sz w:val="20"/>
          <w:szCs w:val="20"/>
        </w:rPr>
      </w:pPr>
    </w:p>
    <w:p w:rsidR="00C30B48" w:rsidRPr="00716420" w:rsidRDefault="00C30B48" w:rsidP="00C30B48">
      <w:pPr>
        <w:ind w:left="0"/>
        <w:rPr>
          <w:rFonts w:ascii="Garamond" w:hAnsi="Garamond" w:cs="Calibri"/>
        </w:rPr>
      </w:pPr>
      <w:r w:rsidRPr="00716420">
        <w:rPr>
          <w:rFonts w:ascii="Garamond" w:hAnsi="Garamond" w:cs="Calibri"/>
        </w:rPr>
        <w:t>V skladu s pogodbo __________ (</w:t>
      </w:r>
      <w:r w:rsidRPr="00C30B48">
        <w:rPr>
          <w:rFonts w:ascii="Garamond" w:hAnsi="Garamond" w:cs="Calibri"/>
          <w:i/>
        </w:rPr>
        <w:t>naziv pogodbe, številka pogodbe, datum</w:t>
      </w:r>
      <w:r w:rsidRPr="00716420">
        <w:rPr>
          <w:rFonts w:ascii="Garamond" w:hAnsi="Garamond" w:cs="Calibri"/>
        </w:rPr>
        <w:t xml:space="preserve">), sklenjeno med upravičencem OBČINA DOMŽALE, Ljubljanska 69, 1230 Domžale in naročnikom </w:t>
      </w:r>
      <w:del w:id="11" w:author="Sabina Rupert" w:date="2019-05-22T14:17:00Z">
        <w:r w:rsidRPr="00716420" w:rsidDel="006A6B93">
          <w:rPr>
            <w:rFonts w:ascii="Garamond" w:hAnsi="Garamond" w:cs="Calibri"/>
          </w:rPr>
          <w:delText>bančne garancije</w:delText>
        </w:r>
      </w:del>
      <w:ins w:id="12" w:author="Sabina Rupert" w:date="2019-05-22T14:17:00Z">
        <w:r w:rsidR="006A6B93">
          <w:rPr>
            <w:rFonts w:ascii="Garamond" w:hAnsi="Garamond" w:cs="Calibri"/>
          </w:rPr>
          <w:t>finančnega zavarovanja</w:t>
        </w:r>
      </w:ins>
      <w:r w:rsidRPr="00716420">
        <w:rPr>
          <w:rFonts w:ascii="Garamond" w:hAnsi="Garamond" w:cs="Calibri"/>
        </w:rPr>
        <w:t xml:space="preserve"> _____________________ (</w:t>
      </w:r>
      <w:r w:rsidRPr="00C30B48">
        <w:rPr>
          <w:rFonts w:ascii="Garamond" w:hAnsi="Garamond" w:cs="Calibri"/>
          <w:i/>
        </w:rPr>
        <w:t>naziv izvajalca</w:t>
      </w:r>
      <w:r w:rsidRPr="00716420">
        <w:rPr>
          <w:rFonts w:ascii="Garamond" w:hAnsi="Garamond" w:cs="Calibri"/>
        </w:rPr>
        <w:t>) za izvedbo investicijsko vzdrževalnih del na vodovodu</w:t>
      </w:r>
      <w:r w:rsidR="00463F63">
        <w:rPr>
          <w:rFonts w:ascii="Garamond" w:hAnsi="Garamond" w:cs="Calibri"/>
        </w:rPr>
        <w:t xml:space="preserve"> </w:t>
      </w:r>
      <w:r w:rsidR="0046572C">
        <w:rPr>
          <w:rFonts w:ascii="Garamond" w:hAnsi="Garamond" w:cs="Calibri"/>
        </w:rPr>
        <w:t>po Bolkovi ulici</w:t>
      </w:r>
      <w:r w:rsidRPr="00716420">
        <w:rPr>
          <w:rFonts w:ascii="Garamond" w:hAnsi="Garamond" w:cs="Calibri"/>
        </w:rPr>
        <w:t xml:space="preserve"> v vrednosti __________ EUR, je naročnik </w:t>
      </w:r>
      <w:del w:id="13" w:author="Sabina Rupert" w:date="2019-05-22T14:18:00Z">
        <w:r w:rsidRPr="00716420" w:rsidDel="006A6B93">
          <w:rPr>
            <w:rFonts w:ascii="Garamond" w:hAnsi="Garamond" w:cs="Calibri"/>
          </w:rPr>
          <w:delText>bančne garancije</w:delText>
        </w:r>
      </w:del>
      <w:ins w:id="14" w:author="Sabina Rupert" w:date="2019-05-22T14:18:00Z">
        <w:r w:rsidR="006A6B93">
          <w:rPr>
            <w:rFonts w:ascii="Garamond" w:hAnsi="Garamond" w:cs="Calibri"/>
          </w:rPr>
          <w:t>finančnega zavarovanja</w:t>
        </w:r>
      </w:ins>
      <w:r w:rsidRPr="00716420">
        <w:rPr>
          <w:rFonts w:ascii="Garamond" w:hAnsi="Garamond" w:cs="Calibri"/>
        </w:rPr>
        <w:t xml:space="preserve"> dolžan po opravljeni primopredaji v garancijskem roku odpraviti vse ugotovljene pomanjkljivosti in napake, skladno z določili zgoraj citirane pogodbe in garancijske izjave.</w:t>
      </w:r>
    </w:p>
    <w:p w:rsidR="00C30B48" w:rsidRPr="00716420" w:rsidRDefault="00C30B48" w:rsidP="00C30B48">
      <w:pPr>
        <w:ind w:left="0"/>
        <w:rPr>
          <w:rFonts w:ascii="Garamond" w:hAnsi="Garamond" w:cs="Calibri"/>
        </w:rPr>
      </w:pPr>
    </w:p>
    <w:p w:rsidR="00504ADC" w:rsidRPr="00C30B48" w:rsidRDefault="00504ADC" w:rsidP="00C30B48">
      <w:pPr>
        <w:keepNext/>
        <w:ind w:left="0"/>
        <w:rPr>
          <w:rFonts w:ascii="Garamond" w:hAnsi="Garamond" w:cs="Calibri"/>
          <w:i/>
        </w:rPr>
      </w:pPr>
      <w:r w:rsidRPr="00C30B48">
        <w:rPr>
          <w:rFonts w:ascii="Garamond" w:hAnsi="Garamond" w:cs="Calibri"/>
          <w:b/>
        </w:rPr>
        <w:t xml:space="preserve">ZNESEK V EUR: </w:t>
      </w:r>
      <w:r w:rsidRPr="00C30B48">
        <w:rPr>
          <w:rFonts w:ascii="Garamond" w:hAnsi="Garamond" w:cs="Calibri"/>
          <w:b/>
        </w:rPr>
        <w:fldChar w:fldCharType="begin">
          <w:ffData>
            <w:name w:val="Besedilo2"/>
            <w:enabled/>
            <w:calcOnExit w:val="0"/>
            <w:textInput/>
          </w:ffData>
        </w:fldChar>
      </w:r>
      <w:r w:rsidRPr="00C30B48">
        <w:rPr>
          <w:rFonts w:ascii="Garamond" w:hAnsi="Garamond" w:cs="Calibri"/>
          <w:b/>
        </w:rPr>
        <w:instrText xml:space="preserve"> FORMTEXT </w:instrText>
      </w:r>
      <w:r w:rsidRPr="00C30B48">
        <w:rPr>
          <w:rFonts w:ascii="Garamond" w:hAnsi="Garamond" w:cs="Calibri"/>
          <w:b/>
        </w:rPr>
      </w:r>
      <w:r w:rsidRPr="00C30B48">
        <w:rPr>
          <w:rFonts w:ascii="Garamond" w:hAnsi="Garamond" w:cs="Calibri"/>
          <w:b/>
        </w:rPr>
        <w:fldChar w:fldCharType="separate"/>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fldChar w:fldCharType="end"/>
      </w:r>
      <w:r w:rsidRPr="00C30B48">
        <w:rPr>
          <w:rFonts w:ascii="Garamond" w:hAnsi="Garamond" w:cs="Calibri"/>
          <w:b/>
        </w:rPr>
        <w:t xml:space="preserve"> </w:t>
      </w:r>
      <w:r w:rsidRPr="00C30B48">
        <w:rPr>
          <w:rFonts w:ascii="Garamond" w:hAnsi="Garamond" w:cs="Calibri"/>
          <w:i/>
        </w:rPr>
        <w:t>(vpiše se najvišji znesek s številko in besedo</w:t>
      </w:r>
      <w:r w:rsidR="00C30B48">
        <w:rPr>
          <w:rFonts w:ascii="Garamond" w:hAnsi="Garamond" w:cs="Calibri"/>
          <w:i/>
        </w:rPr>
        <w:t>, to je 5% vrednosti končne situacije obračuna del</w:t>
      </w:r>
      <w:r w:rsidR="005F0BEF">
        <w:rPr>
          <w:rFonts w:ascii="Garamond" w:hAnsi="Garamond" w:cs="Calibri"/>
          <w:i/>
        </w:rPr>
        <w:t xml:space="preserve"> z DDV</w:t>
      </w:r>
      <w:r w:rsidRPr="00C30B48">
        <w:rPr>
          <w:rFonts w:ascii="Garamond" w:hAnsi="Garamond" w:cs="Calibri"/>
          <w:i/>
        </w:rPr>
        <w:t>)</w:t>
      </w:r>
    </w:p>
    <w:p w:rsidR="00504ADC" w:rsidRDefault="00504ADC" w:rsidP="00504ADC">
      <w:pPr>
        <w:keepNext/>
        <w:rPr>
          <w:rFonts w:ascii="Arial" w:hAnsi="Arial" w:cs="Arial"/>
          <w:sz w:val="20"/>
          <w:szCs w:val="20"/>
        </w:rPr>
      </w:pPr>
    </w:p>
    <w:p w:rsidR="00804486"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OBLIKA PREDLOŽITVE:</w:t>
      </w:r>
      <w:r w:rsidRPr="002D1323">
        <w:rPr>
          <w:rFonts w:ascii="Garamond" w:hAnsi="Garamond" w:cs="Calibri"/>
        </w:rPr>
        <w:t xml:space="preserve"> v papirni obliki s priporočeno po</w:t>
      </w:r>
      <w:r w:rsidRPr="002D1323">
        <w:rPr>
          <w:rFonts w:ascii="Garamond" w:hAnsi="Garamond" w:cs="Lucida Sans"/>
        </w:rPr>
        <w:t>š</w:t>
      </w:r>
      <w:r w:rsidRPr="002D1323">
        <w:rPr>
          <w:rFonts w:ascii="Garamond" w:hAnsi="Garamond" w:cs="Calibri"/>
        </w:rPr>
        <w:t>to ali katerokoli obliko hitre po</w:t>
      </w:r>
      <w:r w:rsidRPr="002D1323">
        <w:rPr>
          <w:rFonts w:ascii="Garamond" w:hAnsi="Garamond" w:cs="Lucida Sans"/>
        </w:rPr>
        <w:t>š</w:t>
      </w:r>
      <w:r w:rsidRPr="002D1323">
        <w:rPr>
          <w:rFonts w:ascii="Garamond" w:hAnsi="Garamond" w:cs="Calibri"/>
        </w:rPr>
        <w:t xml:space="preserve">te </w:t>
      </w:r>
      <w:r>
        <w:rPr>
          <w:rFonts w:ascii="Garamond" w:hAnsi="Garamond" w:cs="Calibri"/>
        </w:rPr>
        <w:t>ali v elektronki obliki</w:t>
      </w:r>
      <w:r w:rsidR="00716420">
        <w:rPr>
          <w:rFonts w:ascii="Garamond" w:hAnsi="Garamond" w:cs="Calibri"/>
        </w:rPr>
        <w:t>, če je naveden naslov za elektronsko predložitev</w:t>
      </w:r>
    </w:p>
    <w:p w:rsidR="00804486"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04486" w:rsidRPr="002D1323"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KRAJ PREDLOŽITVE: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(garant vpiše naslov podružnice, kjer se opravi predložitev papirnih listin, ali elektronski naslov za predložitev v elektronski obliki)</w:t>
      </w:r>
    </w:p>
    <w:p w:rsidR="00804486" w:rsidRPr="002D1323"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rPr>
        <w:t>Ne glede na navedeno, se predložitev papirnih listin</w:t>
      </w:r>
      <w:r w:rsidR="00507F4C">
        <w:rPr>
          <w:rFonts w:ascii="Garamond" w:hAnsi="Garamond" w:cs="Calibri"/>
        </w:rPr>
        <w:t xml:space="preserve">, lahko v fotokopiji, </w:t>
      </w:r>
      <w:r w:rsidRPr="002D1323">
        <w:rPr>
          <w:rFonts w:ascii="Garamond" w:hAnsi="Garamond" w:cs="Calibri"/>
        </w:rPr>
        <w:t>lahko opravi v katerikoli podružnici garanta na območju Republike Slovenije.</w:t>
      </w:r>
      <w:r w:rsidRPr="002D1323" w:rsidDel="00D4087F">
        <w:rPr>
          <w:rFonts w:ascii="Garamond" w:hAnsi="Garamond" w:cs="Calibri"/>
        </w:rPr>
        <w:t xml:space="preserve"> </w:t>
      </w:r>
    </w:p>
    <w:p w:rsidR="00804486" w:rsidRPr="00716420"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504ADC" w:rsidRDefault="00504ADC" w:rsidP="00504ADC">
      <w:pPr>
        <w:keepNext/>
        <w:ind w:left="0"/>
        <w:rPr>
          <w:rFonts w:ascii="Arial" w:hAnsi="Arial" w:cs="Arial"/>
          <w:sz w:val="20"/>
          <w:szCs w:val="20"/>
        </w:rPr>
      </w:pPr>
      <w:r>
        <w:rPr>
          <w:rFonts w:ascii="Arial" w:hAnsi="Arial" w:cs="Arial"/>
          <w:b/>
          <w:sz w:val="20"/>
          <w:szCs w:val="20"/>
        </w:rPr>
        <w:t xml:space="preserve">DATUM VELJAVNOSTI: </w:t>
      </w:r>
      <w:r>
        <w:rPr>
          <w:rFonts w:ascii="Arial" w:hAnsi="Arial" w:cs="Arial"/>
          <w:sz w:val="20"/>
          <w:szCs w:val="20"/>
        </w:rPr>
        <w:fldChar w:fldCharType="begin">
          <w:ffData>
            <w:name w:val="Besedilo2"/>
            <w:enabled/>
            <w:calcOnExit w:val="0"/>
            <w:textInput>
              <w:default w:val="DD. MM. LLL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DD. MM. LLLL</w:t>
      </w:r>
      <w:r>
        <w:rPr>
          <w:rFonts w:ascii="Arial" w:hAnsi="Arial" w:cs="Arial"/>
          <w:sz w:val="20"/>
          <w:szCs w:val="20"/>
        </w:rPr>
        <w:fldChar w:fldCharType="end"/>
      </w:r>
      <w:r>
        <w:rPr>
          <w:rFonts w:ascii="Arial" w:hAnsi="Arial" w:cs="Arial"/>
          <w:sz w:val="20"/>
          <w:szCs w:val="20"/>
        </w:rPr>
        <w:t xml:space="preserve"> </w:t>
      </w:r>
      <w:r>
        <w:rPr>
          <w:rFonts w:ascii="Arial" w:hAnsi="Arial" w:cs="Arial"/>
          <w:i/>
          <w:sz w:val="20"/>
          <w:szCs w:val="20"/>
        </w:rPr>
        <w:t>(vpiše se datum zapadlosti zavarovanja)</w:t>
      </w:r>
    </w:p>
    <w:p w:rsidR="006825A7" w:rsidRPr="00716420" w:rsidRDefault="006825A7" w:rsidP="006825A7">
      <w:pPr>
        <w:ind w:left="0"/>
        <w:rPr>
          <w:rFonts w:ascii="Garamond" w:hAnsi="Garamond" w:cs="Calibri"/>
        </w:rPr>
      </w:pPr>
      <w:r w:rsidRPr="00716420">
        <w:rPr>
          <w:rFonts w:ascii="Garamond" w:hAnsi="Garamond" w:cs="Calibri"/>
        </w:rPr>
        <w:t>T</w:t>
      </w:r>
      <w:ins w:id="15" w:author="Sabina Rupert" w:date="2019-05-22T14:18:00Z">
        <w:r w:rsidR="006A6B93">
          <w:rPr>
            <w:rFonts w:ascii="Garamond" w:hAnsi="Garamond" w:cs="Calibri"/>
          </w:rPr>
          <w:t>o finančno zavarovanje</w:t>
        </w:r>
      </w:ins>
      <w:del w:id="16" w:author="Sabina Rupert" w:date="2019-05-22T14:18:00Z">
        <w:r w:rsidRPr="00716420" w:rsidDel="006A6B93">
          <w:rPr>
            <w:rFonts w:ascii="Garamond" w:hAnsi="Garamond" w:cs="Calibri"/>
          </w:rPr>
          <w:delText>a bančna garancija</w:delText>
        </w:r>
      </w:del>
      <w:r w:rsidR="00804486" w:rsidRPr="00716420">
        <w:rPr>
          <w:rFonts w:ascii="Garamond" w:hAnsi="Garamond" w:cs="Calibri"/>
        </w:rPr>
        <w:t xml:space="preserve"> </w:t>
      </w:r>
      <w:r w:rsidRPr="00716420">
        <w:rPr>
          <w:rFonts w:ascii="Garamond" w:hAnsi="Garamond" w:cs="Calibri"/>
        </w:rPr>
        <w:t>velja še 30 dni po poteku garancijskega roka, določenega v zgoraj navedeni pogodbi. Po poteku tega roka finančno zavarovanje ne velja več in naša obveznost avtomatično ugasne.</w:t>
      </w:r>
    </w:p>
    <w:p w:rsidR="006825A7" w:rsidRPr="00716420" w:rsidRDefault="006825A7" w:rsidP="006825A7">
      <w:pPr>
        <w:ind w:left="0"/>
        <w:rPr>
          <w:rFonts w:ascii="Garamond" w:hAnsi="Garamond" w:cs="Calibri"/>
        </w:rPr>
      </w:pPr>
    </w:p>
    <w:p w:rsidR="006825A7" w:rsidRPr="00716420" w:rsidRDefault="006825A7" w:rsidP="006825A7">
      <w:pPr>
        <w:ind w:left="0"/>
        <w:rPr>
          <w:rFonts w:ascii="Garamond" w:hAnsi="Garamond" w:cs="Calibri"/>
        </w:rPr>
      </w:pPr>
      <w:r w:rsidRPr="00716420">
        <w:rPr>
          <w:rFonts w:ascii="Garamond" w:hAnsi="Garamond" w:cs="Calibri"/>
        </w:rPr>
        <w:lastRenderedPageBreak/>
        <w:t>To finančno zavarovanje ni prenosljivo.</w:t>
      </w:r>
    </w:p>
    <w:p w:rsidR="006825A7" w:rsidRDefault="006825A7" w:rsidP="006825A7">
      <w:pPr>
        <w:ind w:left="0"/>
        <w:rPr>
          <w:rFonts w:ascii="Lucida Sans Unicode" w:hAnsi="Lucida Sans Unicode" w:cs="Lucida Sans Unicode"/>
          <w:sz w:val="20"/>
          <w:szCs w:val="20"/>
        </w:rPr>
      </w:pP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 xml:space="preserve">LISTINE, KI JIH JE POLEG IZJAVE TREBA PRILOŽITI ZAHTEVI ZA PLAČILO IN SE IZRECNO ZAHTEVAJO V SPODNJEM BESEDILU: </w:t>
      </w:r>
      <w:r w:rsidRPr="002D1323">
        <w:rPr>
          <w:rFonts w:ascii="Garamond" w:hAnsi="Garamond" w:cs="Calibri"/>
        </w:rPr>
        <w:t>nobena</w:t>
      </w: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JEZIK V ZAHTEVANIH LISTINAH:</w:t>
      </w:r>
      <w:r w:rsidRPr="002D1323">
        <w:rPr>
          <w:rFonts w:ascii="Garamond" w:hAnsi="Garamond" w:cs="Calibri"/>
        </w:rPr>
        <w:t xml:space="preserve"> slovenski</w:t>
      </w:r>
    </w:p>
    <w:p w:rsidR="006825A7"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b/>
        </w:rPr>
      </w:pPr>
    </w:p>
    <w:p w:rsidR="006825A7" w:rsidRPr="002D1323"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b/>
          <w:sz w:val="20"/>
          <w:szCs w:val="20"/>
        </w:rPr>
        <w:t>S</w:t>
      </w:r>
      <w:r w:rsidR="00716420" w:rsidRPr="00716420">
        <w:rPr>
          <w:rFonts w:ascii="Garamond" w:hAnsi="Garamond" w:cs="Calibri"/>
          <w:b/>
        </w:rPr>
        <w:t>TRANKA, KI JE DOLŽNA PLAČATI STROŠKE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504ADC" w:rsidRDefault="00504ADC" w:rsidP="00504ADC">
      <w:pPr>
        <w:ind w:left="0"/>
        <w:rPr>
          <w:rFonts w:ascii="Arial" w:hAnsi="Arial" w:cs="Arial"/>
          <w:sz w:val="20"/>
          <w:szCs w:val="20"/>
        </w:rPr>
      </w:pPr>
    </w:p>
    <w:p w:rsidR="00504ADC" w:rsidRPr="00504ADC" w:rsidRDefault="00504ADC" w:rsidP="00504ADC">
      <w:pPr>
        <w:ind w:left="0"/>
        <w:rPr>
          <w:rFonts w:ascii="Garamond" w:hAnsi="Garamond" w:cs="Calibri"/>
        </w:rPr>
      </w:pPr>
      <w:r w:rsidRPr="00504ADC">
        <w:rPr>
          <w:rFonts w:ascii="Garamond" w:hAnsi="Garamond" w:cs="Calibri"/>
        </w:rPr>
        <w:t xml:space="preserve">Kot garant se s tem zavarovanjem nepreklicno zavezujemo, da bomo upravičencu izplačali </w:t>
      </w:r>
      <w:r w:rsidR="00C30B48">
        <w:rPr>
          <w:rFonts w:ascii="Garamond" w:hAnsi="Garamond" w:cs="Calibri"/>
        </w:rPr>
        <w:t xml:space="preserve">na prvi poziv, brez ugovora </w:t>
      </w:r>
      <w:r w:rsidR="00C30B48" w:rsidRPr="00716420">
        <w:rPr>
          <w:rFonts w:ascii="Garamond" w:hAnsi="Garamond" w:cs="Calibri"/>
        </w:rPr>
        <w:t>in ne glede na kakršen koli ugovor naročnika tega finančnega zavarovanja</w:t>
      </w:r>
      <w:r w:rsidR="00C30B48">
        <w:rPr>
          <w:rFonts w:ascii="Garamond" w:hAnsi="Garamond" w:cs="Calibri"/>
        </w:rPr>
        <w:t>,</w:t>
      </w:r>
      <w:r w:rsidR="00C30B48" w:rsidRPr="00504ADC">
        <w:rPr>
          <w:rFonts w:ascii="Garamond" w:hAnsi="Garamond" w:cs="Calibri"/>
        </w:rPr>
        <w:t xml:space="preserve"> </w:t>
      </w:r>
      <w:r w:rsidRPr="00504ADC">
        <w:rPr>
          <w:rFonts w:ascii="Garamond" w:hAnsi="Garamond" w:cs="Calibri"/>
        </w:rPr>
        <w:t xml:space="preserve">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6825A7" w:rsidRPr="00504ADC" w:rsidRDefault="006825A7" w:rsidP="006825A7">
      <w:pPr>
        <w:ind w:left="0"/>
        <w:rPr>
          <w:rFonts w:ascii="Garamond" w:hAnsi="Garamond" w:cs="Calibri"/>
        </w:rPr>
      </w:pPr>
    </w:p>
    <w:p w:rsidR="00504ADC" w:rsidRDefault="00504ADC" w:rsidP="006825A7">
      <w:pPr>
        <w:ind w:left="0"/>
        <w:rPr>
          <w:rFonts w:ascii="Lucida Sans Unicode" w:hAnsi="Lucida Sans Unicode" w:cs="Lucida Sans Unicode"/>
          <w:sz w:val="20"/>
          <w:szCs w:val="20"/>
        </w:rPr>
      </w:pPr>
    </w:p>
    <w:p w:rsidR="006825A7" w:rsidRPr="00716420" w:rsidRDefault="006825A7" w:rsidP="006825A7">
      <w:pPr>
        <w:ind w:left="0"/>
        <w:rPr>
          <w:rFonts w:ascii="Garamond" w:hAnsi="Garamond" w:cs="Calibri"/>
        </w:rPr>
      </w:pPr>
      <w:r w:rsidRPr="00716420">
        <w:rPr>
          <w:rFonts w:ascii="Garamond" w:hAnsi="Garamond" w:cs="Calibri"/>
        </w:rPr>
        <w:t>Morebitne spore med upravičencem in garantom rešuje stvarno pristojno sodišče po sedežu upravičenca po slovenskem pravu.</w:t>
      </w:r>
    </w:p>
    <w:p w:rsidR="006825A7" w:rsidRPr="00716420" w:rsidRDefault="006825A7" w:rsidP="006825A7">
      <w:pPr>
        <w:tabs>
          <w:tab w:val="center" w:pos="6663"/>
        </w:tabs>
        <w:ind w:left="0"/>
        <w:rPr>
          <w:rFonts w:ascii="Garamond" w:hAnsi="Garamond" w:cs="Calibri"/>
        </w:rPr>
      </w:pPr>
      <w:r w:rsidRPr="00716420">
        <w:rPr>
          <w:rFonts w:ascii="Garamond" w:hAnsi="Garamond" w:cs="Calibri"/>
        </w:rPr>
        <w:tab/>
      </w:r>
    </w:p>
    <w:p w:rsidR="006825A7" w:rsidRPr="00716420"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716420">
        <w:rPr>
          <w:rFonts w:ascii="Garamond" w:hAnsi="Garamond" w:cs="Calibri"/>
        </w:rPr>
        <w:t>Za to zavarovanje veljajo Enotna pravila za garancije na poziv (EPGP) revizija iz leta 2010, izdana pri MTZ pod št. 758.</w:t>
      </w:r>
    </w:p>
    <w:p w:rsidR="006825A7"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ab/>
        <w:t>Garant</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br w:type="page"/>
      </w:r>
    </w:p>
    <w:p w:rsidR="006825A7" w:rsidRPr="00D316EE" w:rsidRDefault="006825A7" w:rsidP="006825A7">
      <w:pPr>
        <w:pBdr>
          <w:bottom w:val="single" w:sz="4" w:space="1" w:color="auto"/>
        </w:pBdr>
        <w:ind w:left="0"/>
        <w:jc w:val="right"/>
        <w:rPr>
          <w:rFonts w:ascii="Lucida Sans Unicode" w:hAnsi="Lucida Sans Unicode" w:cs="Lucida Sans Unicode"/>
          <w:b/>
          <w:bCs/>
          <w:sz w:val="20"/>
          <w:szCs w:val="20"/>
        </w:rPr>
      </w:pPr>
      <w:r w:rsidRPr="00D316EE">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1</w:t>
      </w:r>
      <w:r w:rsidR="00AA4938">
        <w:rPr>
          <w:rFonts w:ascii="Lucida Sans Unicode" w:hAnsi="Lucida Sans Unicode" w:cs="Lucida Sans Unicode"/>
          <w:b/>
          <w:bCs/>
          <w:i/>
          <w:iCs/>
          <w:sz w:val="20"/>
          <w:szCs w:val="20"/>
        </w:rPr>
        <w:t>7</w:t>
      </w: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VZOREC GRADBENE POGODBE ZA OBNOVO VODOVODA</w:t>
      </w:r>
      <w:r>
        <w:rPr>
          <w:rFonts w:ascii="Lucida Sans Unicode" w:hAnsi="Lucida Sans Unicode" w:cs="Lucida Sans Unicode"/>
          <w:b/>
          <w:bCs/>
          <w:sz w:val="20"/>
          <w:szCs w:val="20"/>
        </w:rPr>
        <w:t xml:space="preserve"> </w:t>
      </w:r>
    </w:p>
    <w:p w:rsidR="006825A7" w:rsidRPr="00D316EE" w:rsidRDefault="006825A7" w:rsidP="006825A7">
      <w:pPr>
        <w:ind w:left="0"/>
        <w:jc w:val="center"/>
        <w:rPr>
          <w:rFonts w:ascii="Lucida Sans Unicode" w:hAnsi="Lucida Sans Unicode" w:cs="Lucida Sans Unicode"/>
          <w:bCs/>
          <w:sz w:val="20"/>
          <w:szCs w:val="20"/>
        </w:rPr>
      </w:pPr>
    </w:p>
    <w:tbl>
      <w:tblPr>
        <w:tblW w:w="0" w:type="auto"/>
        <w:tblLayout w:type="fixed"/>
        <w:tblLook w:val="0000" w:firstRow="0" w:lastRow="0" w:firstColumn="0" w:lastColumn="0" w:noHBand="0" w:noVBand="0"/>
      </w:tblPr>
      <w:tblGrid>
        <w:gridCol w:w="1968"/>
        <w:gridCol w:w="3660"/>
        <w:gridCol w:w="3694"/>
      </w:tblGrid>
      <w:tr w:rsidR="006825A7" w:rsidRPr="008567BB" w:rsidTr="00B73CD9">
        <w:trPr>
          <w:trHeight w:val="480"/>
        </w:trPr>
        <w:tc>
          <w:tcPr>
            <w:tcW w:w="1968" w:type="dxa"/>
          </w:tcPr>
          <w:p w:rsidR="006825A7" w:rsidRPr="008567BB" w:rsidRDefault="006825A7" w:rsidP="00B73CD9">
            <w:pPr>
              <w:ind w:left="0"/>
              <w:jc w:val="center"/>
              <w:rPr>
                <w:rFonts w:ascii="Lucida Sans Unicode" w:hAnsi="Lucida Sans Unicode" w:cs="Lucida Sans Unicode"/>
                <w:sz w:val="20"/>
                <w:szCs w:val="20"/>
              </w:rPr>
            </w:pPr>
            <w:r w:rsidRPr="008567BB">
              <w:rPr>
                <w:rFonts w:ascii="Lucida Sans Unicode" w:hAnsi="Lucida Sans Unicode" w:cs="Lucida Sans Unicode"/>
                <w:b/>
                <w:bCs/>
                <w:sz w:val="20"/>
                <w:szCs w:val="20"/>
              </w:rPr>
              <w:t>INVESTITOR:</w:t>
            </w:r>
          </w:p>
        </w:tc>
        <w:tc>
          <w:tcPr>
            <w:tcW w:w="7354" w:type="dxa"/>
            <w:gridSpan w:val="2"/>
          </w:tcPr>
          <w:p w:rsidR="006825A7" w:rsidRPr="008567BB" w:rsidRDefault="006825A7" w:rsidP="00B73CD9">
            <w:pPr>
              <w:ind w:left="0"/>
              <w:rPr>
                <w:rFonts w:ascii="Lucida Sans Unicode" w:hAnsi="Lucida Sans Unicode" w:cs="Lucida Sans Unicode"/>
                <w:sz w:val="20"/>
                <w:szCs w:val="20"/>
              </w:rPr>
            </w:pPr>
            <w:r w:rsidRPr="008567BB">
              <w:rPr>
                <w:rFonts w:ascii="Lucida Sans Unicode" w:hAnsi="Lucida Sans Unicode" w:cs="Lucida Sans Unicode"/>
                <w:b/>
                <w:bCs/>
                <w:sz w:val="20"/>
                <w:szCs w:val="20"/>
              </w:rPr>
              <w:t>OBČINA</w:t>
            </w:r>
            <w:r w:rsidR="00AA4938">
              <w:rPr>
                <w:rFonts w:ascii="Lucida Sans Unicode" w:hAnsi="Lucida Sans Unicode" w:cs="Lucida Sans Unicode"/>
                <w:b/>
                <w:bCs/>
                <w:sz w:val="20"/>
                <w:szCs w:val="20"/>
              </w:rPr>
              <w:t xml:space="preserve"> DOMŽALE</w:t>
            </w:r>
            <w:r w:rsidRPr="008567BB">
              <w:rPr>
                <w:rFonts w:ascii="Lucida Sans Unicode" w:hAnsi="Lucida Sans Unicode" w:cs="Lucida Sans Unicode"/>
                <w:sz w:val="20"/>
                <w:szCs w:val="20"/>
              </w:rPr>
              <w:t>, po pooblastilu in pogodbi Javno komunalno podjetje Prodnik d.o.o., Savska cesta 34, 1230 Domžale, ki ga zastopa direktor Marko Fatur</w:t>
            </w:r>
          </w:p>
        </w:tc>
      </w:tr>
      <w:tr w:rsidR="006825A7" w:rsidRPr="008567BB" w:rsidTr="00B73CD9">
        <w:trPr>
          <w:trHeight w:val="269"/>
        </w:trPr>
        <w:tc>
          <w:tcPr>
            <w:tcW w:w="1968" w:type="dxa"/>
          </w:tcPr>
          <w:p w:rsidR="006825A7" w:rsidRPr="008567BB" w:rsidRDefault="006825A7" w:rsidP="00B73CD9">
            <w:pPr>
              <w:spacing w:after="40"/>
              <w:ind w:left="0"/>
              <w:jc w:val="center"/>
              <w:rPr>
                <w:rFonts w:ascii="Lucida Sans Unicode" w:hAnsi="Lucida Sans Unicode" w:cs="Lucida Sans Unicode"/>
                <w:b/>
                <w:bCs/>
                <w:sz w:val="20"/>
                <w:szCs w:val="20"/>
              </w:rPr>
            </w:pPr>
          </w:p>
        </w:tc>
        <w:tc>
          <w:tcPr>
            <w:tcW w:w="7354" w:type="dxa"/>
            <w:gridSpan w:val="2"/>
          </w:tcPr>
          <w:p w:rsidR="006825A7" w:rsidRPr="008567BB" w:rsidRDefault="006825A7" w:rsidP="00B73CD9">
            <w:pPr>
              <w:spacing w:after="40"/>
              <w:ind w:left="0"/>
              <w:rPr>
                <w:rFonts w:ascii="Lucida Sans Unicode" w:hAnsi="Lucida Sans Unicode" w:cs="Lucida Sans Unicode"/>
                <w:sz w:val="20"/>
                <w:szCs w:val="20"/>
              </w:rPr>
            </w:pPr>
          </w:p>
        </w:tc>
      </w:tr>
      <w:tr w:rsidR="006825A7" w:rsidRPr="008567BB" w:rsidTr="00B73CD9">
        <w:trPr>
          <w:trHeight w:val="269"/>
        </w:trPr>
        <w:tc>
          <w:tcPr>
            <w:tcW w:w="1968" w:type="dxa"/>
          </w:tcPr>
          <w:p w:rsidR="006825A7" w:rsidRPr="008567BB" w:rsidRDefault="006825A7" w:rsidP="00B73CD9">
            <w:pPr>
              <w:spacing w:after="40"/>
              <w:ind w:left="0"/>
              <w:jc w:val="center"/>
              <w:rPr>
                <w:rFonts w:ascii="Lucida Sans Unicode" w:hAnsi="Lucida Sans Unicode" w:cs="Lucida Sans Unicode"/>
                <w:b/>
                <w:bCs/>
                <w:sz w:val="20"/>
                <w:szCs w:val="20"/>
              </w:rPr>
            </w:pPr>
          </w:p>
        </w:tc>
        <w:tc>
          <w:tcPr>
            <w:tcW w:w="3660" w:type="dxa"/>
            <w:vAlign w:val="bottom"/>
          </w:tcPr>
          <w:p w:rsidR="006825A7" w:rsidRPr="008567BB" w:rsidRDefault="006825A7" w:rsidP="00B73CD9">
            <w:pPr>
              <w:ind w:left="0"/>
              <w:rPr>
                <w:rFonts w:ascii="Lucida Sans Unicode" w:hAnsi="Lucida Sans Unicode" w:cs="Lucida Sans Unicode"/>
                <w:sz w:val="20"/>
                <w:szCs w:val="20"/>
              </w:rPr>
            </w:pPr>
            <w:proofErr w:type="spellStart"/>
            <w:r w:rsidRPr="008567BB">
              <w:rPr>
                <w:rFonts w:ascii="Lucida Sans Unicode" w:hAnsi="Lucida Sans Unicode" w:cs="Lucida Sans Unicode"/>
                <w:sz w:val="20"/>
                <w:szCs w:val="20"/>
              </w:rPr>
              <w:t>Ident</w:t>
            </w:r>
            <w:proofErr w:type="spellEnd"/>
            <w:r w:rsidRPr="008567BB">
              <w:rPr>
                <w:rFonts w:ascii="Lucida Sans Unicode" w:hAnsi="Lucida Sans Unicode" w:cs="Lucida Sans Unicode"/>
                <w:sz w:val="20"/>
                <w:szCs w:val="20"/>
              </w:rPr>
              <w:t xml:space="preserve">. št. za DDV: </w:t>
            </w:r>
          </w:p>
        </w:tc>
        <w:tc>
          <w:tcPr>
            <w:tcW w:w="3694" w:type="dxa"/>
            <w:vAlign w:val="bottom"/>
          </w:tcPr>
          <w:p w:rsidR="006825A7" w:rsidRPr="008567BB" w:rsidRDefault="006825A7" w:rsidP="00B73CD9">
            <w:pPr>
              <w:ind w:left="0"/>
              <w:rPr>
                <w:rFonts w:ascii="Lucida Sans Unicode" w:hAnsi="Lucida Sans Unicode" w:cs="Lucida Sans Unicode"/>
                <w:sz w:val="20"/>
                <w:szCs w:val="20"/>
              </w:rPr>
            </w:pPr>
            <w:r w:rsidRPr="008567BB">
              <w:rPr>
                <w:rFonts w:ascii="Lucida Sans Unicode" w:hAnsi="Lucida Sans Unicode" w:cs="Lucida Sans Unicode"/>
                <w:sz w:val="20"/>
                <w:szCs w:val="20"/>
              </w:rPr>
              <w:t xml:space="preserve">SI </w:t>
            </w:r>
            <w:r w:rsidR="006339E0" w:rsidRPr="006339E0">
              <w:rPr>
                <w:rFonts w:ascii="Lucida Sans Unicode" w:hAnsi="Lucida Sans Unicode" w:cs="Lucida Sans Unicode"/>
                <w:sz w:val="20"/>
                <w:szCs w:val="20"/>
              </w:rPr>
              <w:t>62862006</w:t>
            </w:r>
          </w:p>
        </w:tc>
      </w:tr>
      <w:tr w:rsidR="006825A7" w:rsidRPr="008567BB" w:rsidTr="00B73CD9">
        <w:trPr>
          <w:trHeight w:val="269"/>
        </w:trPr>
        <w:tc>
          <w:tcPr>
            <w:tcW w:w="1968" w:type="dxa"/>
          </w:tcPr>
          <w:p w:rsidR="006825A7" w:rsidRPr="008567BB" w:rsidRDefault="006825A7" w:rsidP="00B73CD9">
            <w:pPr>
              <w:spacing w:after="40"/>
              <w:ind w:left="0"/>
              <w:jc w:val="center"/>
              <w:rPr>
                <w:rFonts w:ascii="Lucida Sans Unicode" w:hAnsi="Lucida Sans Unicode" w:cs="Lucida Sans Unicode"/>
                <w:b/>
                <w:bCs/>
                <w:sz w:val="20"/>
                <w:szCs w:val="20"/>
              </w:rPr>
            </w:pPr>
          </w:p>
        </w:tc>
        <w:tc>
          <w:tcPr>
            <w:tcW w:w="3660" w:type="dxa"/>
            <w:vAlign w:val="bottom"/>
          </w:tcPr>
          <w:p w:rsidR="006825A7" w:rsidRPr="008567BB" w:rsidRDefault="006825A7" w:rsidP="00B73CD9">
            <w:pPr>
              <w:ind w:left="0"/>
              <w:rPr>
                <w:rFonts w:ascii="Lucida Sans Unicode" w:hAnsi="Lucida Sans Unicode" w:cs="Lucida Sans Unicode"/>
                <w:sz w:val="20"/>
                <w:szCs w:val="20"/>
              </w:rPr>
            </w:pPr>
            <w:r w:rsidRPr="008567BB">
              <w:rPr>
                <w:rFonts w:ascii="Lucida Sans Unicode" w:hAnsi="Lucida Sans Unicode" w:cs="Lucida Sans Unicode"/>
                <w:sz w:val="20"/>
                <w:szCs w:val="20"/>
              </w:rPr>
              <w:t>Matična št.</w:t>
            </w:r>
          </w:p>
        </w:tc>
        <w:tc>
          <w:tcPr>
            <w:tcW w:w="3694" w:type="dxa"/>
            <w:vAlign w:val="bottom"/>
          </w:tcPr>
          <w:p w:rsidR="006825A7" w:rsidRPr="008567BB" w:rsidRDefault="006339E0" w:rsidP="00B73CD9">
            <w:pPr>
              <w:ind w:left="0"/>
              <w:rPr>
                <w:rFonts w:ascii="Lucida Sans Unicode" w:hAnsi="Lucida Sans Unicode" w:cs="Lucida Sans Unicode"/>
                <w:sz w:val="20"/>
                <w:szCs w:val="20"/>
              </w:rPr>
            </w:pPr>
            <w:r w:rsidRPr="006339E0">
              <w:rPr>
                <w:rFonts w:ascii="Lucida Sans Unicode" w:hAnsi="Lucida Sans Unicode" w:cs="Lucida Sans Unicode"/>
                <w:sz w:val="20"/>
                <w:szCs w:val="20"/>
              </w:rPr>
              <w:t>5880513000</w:t>
            </w:r>
          </w:p>
        </w:tc>
      </w:tr>
      <w:tr w:rsidR="006825A7" w:rsidRPr="00D316EE" w:rsidTr="00B73CD9">
        <w:trPr>
          <w:trHeight w:val="80"/>
        </w:trPr>
        <w:tc>
          <w:tcPr>
            <w:tcW w:w="1968" w:type="dxa"/>
          </w:tcPr>
          <w:p w:rsidR="006825A7" w:rsidRPr="00D316EE" w:rsidRDefault="006825A7" w:rsidP="00B73CD9">
            <w:pPr>
              <w:ind w:left="0"/>
              <w:jc w:val="center"/>
              <w:rPr>
                <w:rFonts w:ascii="Lucida Sans Unicode" w:hAnsi="Lucida Sans Unicode" w:cs="Lucida Sans Unicode"/>
                <w:b/>
                <w:bCs/>
                <w:sz w:val="20"/>
                <w:szCs w:val="20"/>
              </w:rPr>
            </w:pPr>
            <w:r w:rsidRPr="008567BB">
              <w:rPr>
                <w:rFonts w:ascii="Lucida Sans Unicode" w:hAnsi="Lucida Sans Unicode" w:cs="Lucida Sans Unicode"/>
                <w:sz w:val="20"/>
                <w:szCs w:val="20"/>
              </w:rPr>
              <w:t>in</w:t>
            </w:r>
          </w:p>
        </w:tc>
        <w:tc>
          <w:tcPr>
            <w:tcW w:w="7354" w:type="dxa"/>
            <w:gridSpan w:val="2"/>
          </w:tcPr>
          <w:p w:rsidR="006825A7" w:rsidRPr="00D316EE" w:rsidRDefault="006825A7" w:rsidP="00B73CD9">
            <w:pPr>
              <w:ind w:left="0"/>
              <w:rPr>
                <w:rFonts w:ascii="Lucida Sans Unicode" w:hAnsi="Lucida Sans Unicode" w:cs="Lucida Sans Unicode"/>
                <w:sz w:val="20"/>
                <w:szCs w:val="20"/>
              </w:rPr>
            </w:pPr>
          </w:p>
        </w:tc>
      </w:tr>
      <w:tr w:rsidR="006825A7" w:rsidRPr="00D316EE" w:rsidTr="00B73CD9">
        <w:trPr>
          <w:trHeight w:val="480"/>
        </w:trPr>
        <w:tc>
          <w:tcPr>
            <w:tcW w:w="1968" w:type="dxa"/>
          </w:tcPr>
          <w:p w:rsidR="006825A7" w:rsidRPr="00D316EE" w:rsidRDefault="006825A7" w:rsidP="00B73CD9">
            <w:pPr>
              <w:ind w:left="0"/>
              <w:jc w:val="center"/>
              <w:rPr>
                <w:rFonts w:ascii="Lucida Sans Unicode" w:hAnsi="Lucida Sans Unicode" w:cs="Lucida Sans Unicode"/>
                <w:sz w:val="20"/>
                <w:szCs w:val="20"/>
              </w:rPr>
            </w:pPr>
            <w:r w:rsidRPr="00D316EE">
              <w:rPr>
                <w:rFonts w:ascii="Lucida Sans Unicode" w:hAnsi="Lucida Sans Unicode" w:cs="Lucida Sans Unicode"/>
                <w:b/>
                <w:bCs/>
                <w:sz w:val="20"/>
                <w:szCs w:val="20"/>
              </w:rPr>
              <w:t>IZVAJALEC:</w:t>
            </w:r>
          </w:p>
        </w:tc>
        <w:tc>
          <w:tcPr>
            <w:tcW w:w="7354" w:type="dxa"/>
            <w:gridSpan w:val="2"/>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r w:rsidR="00CB7144">
              <w:rPr>
                <w:rFonts w:ascii="Lucida Sans Unicode" w:hAnsi="Lucida Sans Unicode" w:cs="Lucida Sans Unicode"/>
                <w:sz w:val="20"/>
                <w:szCs w:val="20"/>
              </w:rPr>
              <w:t>(</w:t>
            </w:r>
            <w:r w:rsidR="00CB7144" w:rsidRPr="00CB7144">
              <w:rPr>
                <w:rFonts w:ascii="Lucida Sans Unicode" w:hAnsi="Lucida Sans Unicode" w:cs="Lucida Sans Unicode"/>
                <w:i/>
                <w:sz w:val="20"/>
                <w:szCs w:val="20"/>
              </w:rPr>
              <w:t>naziv)</w:t>
            </w:r>
            <w:r w:rsidRPr="00CB7144">
              <w:rPr>
                <w:rFonts w:ascii="Lucida Sans Unicode" w:hAnsi="Lucida Sans Unicode" w:cs="Lucida Sans Unicode"/>
                <w:i/>
                <w:sz w:val="20"/>
                <w:szCs w:val="20"/>
              </w:rPr>
              <w:t>,</w:t>
            </w:r>
            <w:r w:rsidRPr="00D316EE">
              <w:rPr>
                <w:rFonts w:ascii="Lucida Sans Unicode" w:hAnsi="Lucida Sans Unicode" w:cs="Lucida Sans Unicode"/>
                <w:sz w:val="20"/>
                <w:szCs w:val="20"/>
              </w:rPr>
              <w:t xml:space="preserve"> __________</w:t>
            </w:r>
            <w:r w:rsidR="00CB7144">
              <w:rPr>
                <w:rFonts w:ascii="Lucida Sans Unicode" w:hAnsi="Lucida Sans Unicode" w:cs="Lucida Sans Unicode"/>
                <w:sz w:val="20"/>
                <w:szCs w:val="20"/>
              </w:rPr>
              <w:t xml:space="preserve"> (</w:t>
            </w:r>
            <w:r w:rsidR="00CB7144" w:rsidRPr="00CB7144">
              <w:rPr>
                <w:rFonts w:ascii="Lucida Sans Unicode" w:hAnsi="Lucida Sans Unicode" w:cs="Lucida Sans Unicode"/>
                <w:i/>
                <w:sz w:val="20"/>
                <w:szCs w:val="20"/>
              </w:rPr>
              <w:t>sedež</w:t>
            </w:r>
            <w:r w:rsidR="00CB7144">
              <w:rPr>
                <w:rFonts w:ascii="Lucida Sans Unicode" w:hAnsi="Lucida Sans Unicode" w:cs="Lucida Sans Unicode"/>
                <w:sz w:val="20"/>
                <w:szCs w:val="20"/>
              </w:rPr>
              <w:t>)</w:t>
            </w:r>
            <w:r w:rsidRPr="00D316EE">
              <w:rPr>
                <w:rFonts w:ascii="Lucida Sans Unicode" w:hAnsi="Lucida Sans Unicode" w:cs="Lucida Sans Unicode"/>
                <w:sz w:val="20"/>
                <w:szCs w:val="20"/>
              </w:rPr>
              <w:t xml:space="preserve">, ki ga zastopa </w:t>
            </w:r>
            <w:r>
              <w:rPr>
                <w:rFonts w:ascii="Lucida Sans Unicode" w:hAnsi="Lucida Sans Unicode" w:cs="Lucida Sans Unicode"/>
                <w:sz w:val="20"/>
                <w:szCs w:val="20"/>
              </w:rPr>
              <w:t>_</w:t>
            </w:r>
            <w:r w:rsidRPr="00D316EE">
              <w:rPr>
                <w:rFonts w:ascii="Lucida Sans Unicode" w:hAnsi="Lucida Sans Unicode" w:cs="Lucida Sans Unicode"/>
                <w:sz w:val="20"/>
                <w:szCs w:val="20"/>
              </w:rPr>
              <w:t>__________</w:t>
            </w:r>
          </w:p>
        </w:tc>
      </w:tr>
      <w:tr w:rsidR="006825A7" w:rsidRPr="00D316EE" w:rsidTr="00B73CD9">
        <w:trPr>
          <w:trHeight w:val="269"/>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7354" w:type="dxa"/>
            <w:gridSpan w:val="2"/>
          </w:tcPr>
          <w:p w:rsidR="006825A7" w:rsidRPr="00D316EE" w:rsidRDefault="006825A7" w:rsidP="00B73CD9">
            <w:pPr>
              <w:spacing w:after="40"/>
              <w:ind w:left="0"/>
              <w:rPr>
                <w:rFonts w:ascii="Lucida Sans Unicode" w:hAnsi="Lucida Sans Unicode" w:cs="Lucida Sans Unicode"/>
                <w:sz w:val="20"/>
                <w:szCs w:val="20"/>
              </w:rPr>
            </w:pPr>
          </w:p>
        </w:tc>
      </w:tr>
      <w:tr w:rsidR="006825A7" w:rsidRPr="00D316EE" w:rsidTr="00B73CD9">
        <w:trPr>
          <w:trHeight w:val="269"/>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3660" w:type="dxa"/>
            <w:vAlign w:val="bottom"/>
          </w:tcPr>
          <w:p w:rsidR="006825A7" w:rsidRPr="00D316EE" w:rsidRDefault="006825A7" w:rsidP="00B73CD9">
            <w:pPr>
              <w:ind w:left="0"/>
              <w:rPr>
                <w:rFonts w:ascii="Lucida Sans Unicode" w:hAnsi="Lucida Sans Unicode" w:cs="Lucida Sans Unicode"/>
                <w:sz w:val="20"/>
                <w:szCs w:val="20"/>
              </w:rPr>
            </w:pPr>
            <w:proofErr w:type="spellStart"/>
            <w:r w:rsidRPr="00D316EE">
              <w:rPr>
                <w:rFonts w:ascii="Lucida Sans Unicode" w:hAnsi="Lucida Sans Unicode" w:cs="Lucida Sans Unicode"/>
                <w:sz w:val="20"/>
                <w:szCs w:val="20"/>
              </w:rPr>
              <w:t>Ident</w:t>
            </w:r>
            <w:proofErr w:type="spellEnd"/>
            <w:r w:rsidRPr="00D316EE">
              <w:rPr>
                <w:rFonts w:ascii="Lucida Sans Unicode" w:hAnsi="Lucida Sans Unicode" w:cs="Lucida Sans Unicode"/>
                <w:sz w:val="20"/>
                <w:szCs w:val="20"/>
              </w:rPr>
              <w:t xml:space="preserve">. št. za DDV: </w:t>
            </w:r>
          </w:p>
        </w:tc>
        <w:tc>
          <w:tcPr>
            <w:tcW w:w="3694"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p>
        </w:tc>
      </w:tr>
      <w:tr w:rsidR="006825A7" w:rsidRPr="00D316EE" w:rsidTr="00B73CD9">
        <w:trPr>
          <w:trHeight w:val="269"/>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3660"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Matična številka:</w:t>
            </w:r>
          </w:p>
        </w:tc>
        <w:tc>
          <w:tcPr>
            <w:tcW w:w="3694"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p>
        </w:tc>
      </w:tr>
      <w:tr w:rsidR="006825A7" w:rsidRPr="00D316EE" w:rsidTr="00B73CD9">
        <w:trPr>
          <w:trHeight w:val="281"/>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3660"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Številka TRR izvajalca : </w:t>
            </w:r>
          </w:p>
        </w:tc>
        <w:tc>
          <w:tcPr>
            <w:tcW w:w="3694"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p>
        </w:tc>
      </w:tr>
    </w:tbl>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skleneta naslednjo</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ind w:left="0"/>
        <w:jc w:val="center"/>
        <w:rPr>
          <w:rFonts w:ascii="Lucida Sans Unicode" w:hAnsi="Lucida Sans Unicode" w:cs="Lucida Sans Unicode"/>
          <w:bCs/>
          <w:spacing w:val="30"/>
          <w:sz w:val="20"/>
          <w:szCs w:val="20"/>
        </w:rPr>
      </w:pPr>
      <w:r w:rsidRPr="00D316EE">
        <w:rPr>
          <w:rFonts w:ascii="Lucida Sans Unicode" w:hAnsi="Lucida Sans Unicode" w:cs="Lucida Sans Unicode"/>
          <w:b/>
          <w:bCs/>
          <w:spacing w:val="30"/>
          <w:sz w:val="20"/>
          <w:szCs w:val="20"/>
        </w:rPr>
        <w:t>GRADBENO POGODBO</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 člen</w:t>
      </w:r>
    </w:p>
    <w:p w:rsidR="006825A7" w:rsidRPr="00D316EE" w:rsidRDefault="006825A7" w:rsidP="006825A7">
      <w:pPr>
        <w:ind w:left="0"/>
        <w:jc w:val="center"/>
        <w:rPr>
          <w:rFonts w:ascii="Lucida Sans Unicode" w:hAnsi="Lucida Sans Unicode" w:cs="Lucida Sans Unicode"/>
          <w:sz w:val="20"/>
        </w:rPr>
      </w:pPr>
    </w:p>
    <w:p w:rsidR="006825A7" w:rsidRPr="008567BB"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Pogodbeni stranki se uvodoma seznanjata, da </w:t>
      </w:r>
      <w:r w:rsidR="00AA4938">
        <w:rPr>
          <w:rFonts w:ascii="Lucida Sans Unicode" w:hAnsi="Lucida Sans Unicode" w:cs="Lucida Sans Unicode"/>
          <w:sz w:val="20"/>
          <w:szCs w:val="20"/>
        </w:rPr>
        <w:t>je</w:t>
      </w:r>
      <w:r w:rsidRPr="00D316EE">
        <w:rPr>
          <w:rFonts w:ascii="Lucida Sans Unicode" w:hAnsi="Lucida Sans Unicode" w:cs="Lucida Sans Unicode"/>
          <w:sz w:val="20"/>
          <w:szCs w:val="20"/>
        </w:rPr>
        <w:t xml:space="preserve"> med Občino </w:t>
      </w:r>
      <w:r w:rsidR="00AA4938">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in Javnim komunalnim podjetjem Prodnik d.o.o. sklenjen</w:t>
      </w:r>
      <w:r w:rsidR="00AA4938">
        <w:rPr>
          <w:rFonts w:ascii="Lucida Sans Unicode" w:hAnsi="Lucida Sans Unicode" w:cs="Lucida Sans Unicode"/>
          <w:sz w:val="20"/>
          <w:szCs w:val="20"/>
        </w:rPr>
        <w:t>a</w:t>
      </w:r>
      <w:r w:rsidRPr="00D316EE">
        <w:rPr>
          <w:rFonts w:ascii="Lucida Sans Unicode" w:hAnsi="Lucida Sans Unicode" w:cs="Lucida Sans Unicode"/>
          <w:sz w:val="20"/>
          <w:szCs w:val="20"/>
        </w:rPr>
        <w:t xml:space="preserve"> pogodb</w:t>
      </w:r>
      <w:r w:rsidR="00AA4938">
        <w:rPr>
          <w:rFonts w:ascii="Lucida Sans Unicode" w:hAnsi="Lucida Sans Unicode" w:cs="Lucida Sans Unicode"/>
          <w:sz w:val="20"/>
          <w:szCs w:val="20"/>
        </w:rPr>
        <w:t>a</w:t>
      </w:r>
      <w:r w:rsidRPr="00D316EE">
        <w:rPr>
          <w:rFonts w:ascii="Lucida Sans Unicode" w:hAnsi="Lucida Sans Unicode" w:cs="Lucida Sans Unicode"/>
          <w:sz w:val="20"/>
          <w:szCs w:val="20"/>
        </w:rPr>
        <w:t xml:space="preserve"> </w:t>
      </w:r>
      <w:r>
        <w:rPr>
          <w:rFonts w:ascii="Lucida Sans Unicode" w:hAnsi="Lucida Sans Unicode" w:cs="Lucida Sans Unicode"/>
          <w:sz w:val="20"/>
          <w:szCs w:val="20"/>
        </w:rPr>
        <w:t>št.</w:t>
      </w:r>
      <w:r w:rsidR="00AA4938">
        <w:rPr>
          <w:rFonts w:ascii="Lucida Sans Unicode" w:hAnsi="Lucida Sans Unicode" w:cs="Lucida Sans Unicode"/>
          <w:sz w:val="20"/>
          <w:szCs w:val="20"/>
        </w:rPr>
        <w:t xml:space="preserve"> 47</w:t>
      </w:r>
      <w:r w:rsidR="0046572C">
        <w:rPr>
          <w:rFonts w:ascii="Lucida Sans Unicode" w:hAnsi="Lucida Sans Unicode" w:cs="Lucida Sans Unicode"/>
          <w:sz w:val="20"/>
          <w:szCs w:val="20"/>
        </w:rPr>
        <w:t>83</w:t>
      </w:r>
      <w:r w:rsidR="00AA4938">
        <w:rPr>
          <w:rFonts w:ascii="Lucida Sans Unicode" w:hAnsi="Lucida Sans Unicode" w:cs="Lucida Sans Unicode"/>
          <w:sz w:val="20"/>
          <w:szCs w:val="20"/>
        </w:rPr>
        <w:t>-</w:t>
      </w:r>
      <w:r w:rsidR="0046572C">
        <w:rPr>
          <w:rFonts w:ascii="Lucida Sans Unicode" w:hAnsi="Lucida Sans Unicode" w:cs="Lucida Sans Unicode"/>
          <w:sz w:val="20"/>
          <w:szCs w:val="20"/>
        </w:rPr>
        <w:t>102</w:t>
      </w:r>
      <w:r w:rsidR="00AA4938">
        <w:rPr>
          <w:rFonts w:ascii="Lucida Sans Unicode" w:hAnsi="Lucida Sans Unicode" w:cs="Lucida Sans Unicode"/>
          <w:sz w:val="20"/>
          <w:szCs w:val="20"/>
        </w:rPr>
        <w:t>/201</w:t>
      </w:r>
      <w:r w:rsidR="0046572C">
        <w:rPr>
          <w:rFonts w:ascii="Lucida Sans Unicode" w:hAnsi="Lucida Sans Unicode" w:cs="Lucida Sans Unicode"/>
          <w:sz w:val="20"/>
          <w:szCs w:val="20"/>
        </w:rPr>
        <w:t>8</w:t>
      </w:r>
      <w:r w:rsidR="00AA4938">
        <w:rPr>
          <w:rFonts w:ascii="Lucida Sans Unicode" w:hAnsi="Lucida Sans Unicode" w:cs="Lucida Sans Unicode"/>
          <w:sz w:val="20"/>
          <w:szCs w:val="20"/>
        </w:rPr>
        <w:t xml:space="preserve"> z dne </w:t>
      </w:r>
      <w:r w:rsidR="0046572C">
        <w:rPr>
          <w:rFonts w:ascii="Lucida Sans Unicode" w:hAnsi="Lucida Sans Unicode" w:cs="Lucida Sans Unicode"/>
          <w:sz w:val="20"/>
          <w:szCs w:val="20"/>
        </w:rPr>
        <w:t>14</w:t>
      </w:r>
      <w:r w:rsidR="00AA4938">
        <w:rPr>
          <w:rFonts w:ascii="Lucida Sans Unicode" w:hAnsi="Lucida Sans Unicode" w:cs="Lucida Sans Unicode"/>
          <w:sz w:val="20"/>
          <w:szCs w:val="20"/>
        </w:rPr>
        <w:t>.1</w:t>
      </w:r>
      <w:r w:rsidR="0046572C">
        <w:rPr>
          <w:rFonts w:ascii="Lucida Sans Unicode" w:hAnsi="Lucida Sans Unicode" w:cs="Lucida Sans Unicode"/>
          <w:sz w:val="20"/>
          <w:szCs w:val="20"/>
        </w:rPr>
        <w:t>1</w:t>
      </w:r>
      <w:r w:rsidR="00AA4938">
        <w:rPr>
          <w:rFonts w:ascii="Lucida Sans Unicode" w:hAnsi="Lucida Sans Unicode" w:cs="Lucida Sans Unicode"/>
          <w:sz w:val="20"/>
          <w:szCs w:val="20"/>
        </w:rPr>
        <w:t>.201</w:t>
      </w:r>
      <w:r w:rsidR="0046572C">
        <w:rPr>
          <w:rFonts w:ascii="Lucida Sans Unicode" w:hAnsi="Lucida Sans Unicode" w:cs="Lucida Sans Unicode"/>
          <w:sz w:val="20"/>
          <w:szCs w:val="20"/>
        </w:rPr>
        <w:t>8</w:t>
      </w:r>
      <w:r w:rsidR="002D10AA">
        <w:rPr>
          <w:rFonts w:ascii="Lucida Sans Unicode" w:hAnsi="Lucida Sans Unicode" w:cs="Lucida Sans Unicode"/>
          <w:sz w:val="20"/>
          <w:szCs w:val="20"/>
        </w:rPr>
        <w:t xml:space="preserve"> </w:t>
      </w:r>
      <w:r>
        <w:rPr>
          <w:rFonts w:ascii="Lucida Sans Unicode" w:hAnsi="Lucida Sans Unicode" w:cs="Lucida Sans Unicode"/>
          <w:sz w:val="20"/>
          <w:szCs w:val="20"/>
        </w:rPr>
        <w:t>s kater</w:t>
      </w:r>
      <w:r w:rsidR="002D10AA">
        <w:rPr>
          <w:rFonts w:ascii="Lucida Sans Unicode" w:hAnsi="Lucida Sans Unicode" w:cs="Lucida Sans Unicode"/>
          <w:sz w:val="20"/>
          <w:szCs w:val="20"/>
        </w:rPr>
        <w:t>o</w:t>
      </w:r>
      <w:r w:rsidRPr="00D316EE">
        <w:rPr>
          <w:rFonts w:ascii="Lucida Sans Unicode" w:hAnsi="Lucida Sans Unicode" w:cs="Lucida Sans Unicode"/>
          <w:sz w:val="20"/>
          <w:szCs w:val="20"/>
        </w:rPr>
        <w:t xml:space="preserve"> je Občina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pooblastila Javno komunalno podjetje Prodnik d.o.o. (v nadaljevanju: pooblaščen investitor) za </w:t>
      </w:r>
      <w:r w:rsidRPr="008567BB">
        <w:rPr>
          <w:rFonts w:ascii="Lucida Sans Unicode" w:hAnsi="Lucida Sans Unicode" w:cs="Lucida Sans Unicode"/>
          <w:sz w:val="20"/>
          <w:szCs w:val="20"/>
        </w:rPr>
        <w:t xml:space="preserve">izvajanje investicije v njenem imenu za </w:t>
      </w:r>
      <w:r w:rsidRPr="008567BB">
        <w:rPr>
          <w:rFonts w:ascii="Lucida Sans Unicode" w:hAnsi="Lucida Sans Unicode" w:cs="Lucida Sans Unicode"/>
          <w:sz w:val="20"/>
          <w:szCs w:val="20"/>
        </w:rPr>
        <w:fldChar w:fldCharType="begin"/>
      </w:r>
      <w:r w:rsidRPr="008567BB">
        <w:rPr>
          <w:rFonts w:ascii="Lucida Sans Unicode" w:hAnsi="Lucida Sans Unicode" w:cs="Lucida Sans Unicode"/>
          <w:sz w:val="20"/>
          <w:szCs w:val="20"/>
        </w:rPr>
        <w:instrText xml:space="preserve"> MERGEFIELD Skupni_naziv_investicije_GV__HP </w:instrText>
      </w:r>
      <w:r w:rsidRPr="008567BB">
        <w:rPr>
          <w:rFonts w:ascii="Lucida Sans Unicode" w:hAnsi="Lucida Sans Unicode" w:cs="Lucida Sans Unicode"/>
          <w:sz w:val="20"/>
          <w:szCs w:val="20"/>
        </w:rPr>
        <w:fldChar w:fldCharType="separate"/>
      </w:r>
      <w:r w:rsidR="002D10AA">
        <w:rPr>
          <w:rFonts w:ascii="Lucida Sans Unicode" w:hAnsi="Lucida Sans Unicode" w:cs="Lucida Sans Unicode"/>
          <w:sz w:val="20"/>
          <w:szCs w:val="20"/>
        </w:rPr>
        <w:t xml:space="preserve">Investicijsko vzdrževalna dela na vodovodu </w:t>
      </w:r>
      <w:r w:rsidR="0046572C">
        <w:rPr>
          <w:rFonts w:ascii="Lucida Sans Unicode" w:hAnsi="Lucida Sans Unicode" w:cs="Lucida Sans Unicode"/>
          <w:sz w:val="20"/>
          <w:szCs w:val="20"/>
        </w:rPr>
        <w:t>po Bolkovi ulici</w:t>
      </w:r>
      <w:r w:rsidR="002D10AA">
        <w:rPr>
          <w:rFonts w:ascii="Lucida Sans Unicode" w:hAnsi="Lucida Sans Unicode" w:cs="Lucida Sans Unicode"/>
          <w:sz w:val="20"/>
          <w:szCs w:val="20"/>
        </w:rPr>
        <w:t>.</w:t>
      </w:r>
    </w:p>
    <w:p w:rsidR="006825A7" w:rsidRPr="00D316EE" w:rsidRDefault="006825A7" w:rsidP="006825A7">
      <w:pPr>
        <w:ind w:left="0"/>
        <w:rPr>
          <w:rFonts w:ascii="Lucida Sans Unicode" w:hAnsi="Lucida Sans Unicode" w:cs="Lucida Sans Unicode"/>
          <w:sz w:val="20"/>
          <w:szCs w:val="20"/>
        </w:rPr>
      </w:pPr>
      <w:r w:rsidRPr="008567BB">
        <w:rPr>
          <w:rFonts w:ascii="Lucida Sans Unicode" w:hAnsi="Lucida Sans Unicode" w:cs="Lucida Sans Unicode"/>
          <w:sz w:val="20"/>
          <w:szCs w:val="20"/>
        </w:rPr>
        <w:fldChar w:fldCharType="end"/>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 PREDMET POGODBE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 člen</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S to pogodbo investitor naroča, izvajalec pa prevzema izvedbo naslednjih pogodbenih del:</w:t>
      </w:r>
    </w:p>
    <w:p w:rsidR="006825A7" w:rsidRPr="00D316EE" w:rsidRDefault="006825A7" w:rsidP="003A6ACE">
      <w:pPr>
        <w:numPr>
          <w:ilvl w:val="0"/>
          <w:numId w:val="1"/>
        </w:numPr>
        <w:ind w:left="709" w:hanging="425"/>
        <w:rPr>
          <w:rFonts w:ascii="Lucida Sans Unicode" w:hAnsi="Lucida Sans Unicode" w:cs="Lucida Sans Unicode"/>
          <w:sz w:val="20"/>
          <w:szCs w:val="20"/>
        </w:rPr>
      </w:pPr>
      <w:r>
        <w:rPr>
          <w:rFonts w:ascii="Lucida Sans Unicode" w:hAnsi="Lucida Sans Unicode" w:cs="Lucida Sans Unicode"/>
          <w:sz w:val="20"/>
          <w:szCs w:val="20"/>
        </w:rPr>
        <w:t>investicijsko vzdrževalna dela</w:t>
      </w:r>
    </w:p>
    <w:p w:rsidR="006825A7" w:rsidRPr="00D316EE" w:rsidRDefault="006825A7" w:rsidP="006825A7">
      <w:pPr>
        <w:ind w:left="0"/>
        <w:jc w:val="center"/>
        <w:rPr>
          <w:rFonts w:ascii="Lucida Sans Unicode" w:hAnsi="Lucida Sans Unicode" w:cs="Lucida Sans Unicode"/>
          <w:sz w:val="20"/>
          <w:szCs w:val="20"/>
        </w:rPr>
      </w:pPr>
    </w:p>
    <w:p w:rsidR="006825A7" w:rsidRDefault="002D10AA" w:rsidP="006825A7">
      <w:pPr>
        <w:ind w:left="0"/>
        <w:jc w:val="center"/>
        <w:rPr>
          <w:rFonts w:ascii="Lucida Sans Unicode" w:hAnsi="Lucida Sans Unicode" w:cs="Lucida Sans Unicode"/>
          <w:b/>
          <w:sz w:val="20"/>
          <w:szCs w:val="20"/>
        </w:rPr>
      </w:pPr>
      <w:r w:rsidRPr="002D10AA">
        <w:rPr>
          <w:rFonts w:ascii="Lucida Sans Unicode" w:hAnsi="Lucida Sans Unicode" w:cs="Lucida Sans Unicode"/>
          <w:b/>
          <w:sz w:val="20"/>
          <w:szCs w:val="20"/>
        </w:rPr>
        <w:t xml:space="preserve">na vodovodu </w:t>
      </w:r>
      <w:r w:rsidR="0046572C">
        <w:rPr>
          <w:rFonts w:ascii="Lucida Sans Unicode" w:hAnsi="Lucida Sans Unicode" w:cs="Lucida Sans Unicode"/>
          <w:b/>
          <w:sz w:val="20"/>
          <w:szCs w:val="20"/>
        </w:rPr>
        <w:t>po Bolkovi ulici</w:t>
      </w:r>
    </w:p>
    <w:p w:rsidR="002D10AA" w:rsidRPr="002D10AA" w:rsidRDefault="002D10AA" w:rsidP="006825A7">
      <w:pPr>
        <w:ind w:left="0"/>
        <w:jc w:val="center"/>
        <w:rPr>
          <w:rFonts w:ascii="Lucida Sans Unicode" w:hAnsi="Lucida Sans Unicode" w:cs="Lucida Sans Unicode"/>
          <w:b/>
          <w:sz w:val="20"/>
          <w:szCs w:val="20"/>
        </w:rPr>
      </w:pPr>
    </w:p>
    <w:p w:rsidR="006825A7" w:rsidRPr="00D316EE" w:rsidRDefault="006825A7" w:rsidP="006825A7">
      <w:pPr>
        <w:ind w:left="0"/>
        <w:rPr>
          <w:rFonts w:ascii="Lucida Sans Unicode" w:hAnsi="Lucida Sans Unicode" w:cs="Lucida Sans Unicode"/>
          <w:bCs/>
          <w:sz w:val="20"/>
          <w:szCs w:val="20"/>
        </w:rPr>
      </w:pPr>
      <w:r w:rsidRPr="00D316EE">
        <w:rPr>
          <w:rFonts w:ascii="Lucida Sans Unicode" w:hAnsi="Lucida Sans Unicode" w:cs="Lucida Sans Unicode"/>
          <w:sz w:val="20"/>
          <w:szCs w:val="20"/>
        </w:rPr>
        <w:t>po projekt</w:t>
      </w:r>
      <w:r w:rsidR="002D10AA">
        <w:rPr>
          <w:rFonts w:ascii="Lucida Sans Unicode" w:hAnsi="Lucida Sans Unicode" w:cs="Lucida Sans Unicode"/>
          <w:sz w:val="20"/>
          <w:szCs w:val="20"/>
        </w:rPr>
        <w:t xml:space="preserve">u </w:t>
      </w:r>
      <w:r w:rsidR="0046572C">
        <w:rPr>
          <w:rFonts w:ascii="Lucida Sans Unicode" w:hAnsi="Lucida Sans Unicode" w:cs="Lucida Sans Unicode"/>
          <w:sz w:val="20"/>
          <w:szCs w:val="20"/>
        </w:rPr>
        <w:t>št. 546/D-19-PZI</w:t>
      </w:r>
      <w:r w:rsidRPr="00D316EE">
        <w:rPr>
          <w:rFonts w:ascii="Lucida Sans Unicode" w:hAnsi="Lucida Sans Unicode" w:cs="Lucida Sans Unicode"/>
          <w:bCs/>
          <w:sz w:val="20"/>
          <w:szCs w:val="20"/>
        </w:rPr>
        <w:t xml:space="preserve">, ki ga je izdelalo podjetje </w:t>
      </w:r>
      <w:r w:rsidRPr="00D316EE">
        <w:rPr>
          <w:rFonts w:ascii="Lucida Sans Unicode" w:hAnsi="Lucida Sans Unicode" w:cs="Lucida Sans Unicode"/>
          <w:bCs/>
          <w:sz w:val="20"/>
          <w:szCs w:val="20"/>
        </w:rPr>
        <w:fldChar w:fldCharType="begin"/>
      </w:r>
      <w:r w:rsidRPr="00D316EE">
        <w:rPr>
          <w:rFonts w:ascii="Lucida Sans Unicode" w:hAnsi="Lucida Sans Unicode" w:cs="Lucida Sans Unicode"/>
          <w:bCs/>
          <w:sz w:val="20"/>
          <w:szCs w:val="20"/>
        </w:rPr>
        <w:instrText xml:space="preserve"> MERGEFIELD Projektant </w:instrText>
      </w:r>
      <w:r w:rsidRPr="00D316EE">
        <w:rPr>
          <w:rFonts w:ascii="Lucida Sans Unicode" w:hAnsi="Lucida Sans Unicode" w:cs="Lucida Sans Unicode"/>
          <w:bCs/>
          <w:sz w:val="20"/>
          <w:szCs w:val="20"/>
        </w:rPr>
        <w:fldChar w:fldCharType="separate"/>
      </w:r>
      <w:r w:rsidR="0046572C">
        <w:rPr>
          <w:rFonts w:ascii="Lucida Sans Unicode" w:hAnsi="Lucida Sans Unicode" w:cs="Lucida Sans Unicode"/>
          <w:bCs/>
          <w:noProof/>
          <w:sz w:val="20"/>
          <w:szCs w:val="20"/>
        </w:rPr>
        <w:t>Komunala projekt</w:t>
      </w:r>
      <w:r w:rsidRPr="003864C4">
        <w:rPr>
          <w:rFonts w:ascii="Lucida Sans Unicode" w:hAnsi="Lucida Sans Unicode" w:cs="Lucida Sans Unicode"/>
          <w:bCs/>
          <w:noProof/>
          <w:sz w:val="20"/>
          <w:szCs w:val="20"/>
        </w:rPr>
        <w:t xml:space="preserve"> d.o.o.</w:t>
      </w:r>
      <w:r w:rsidRPr="00D316EE">
        <w:rPr>
          <w:rFonts w:ascii="Lucida Sans Unicode" w:hAnsi="Lucida Sans Unicode" w:cs="Lucida Sans Unicode"/>
          <w:bCs/>
          <w:sz w:val="20"/>
          <w:szCs w:val="20"/>
        </w:rPr>
        <w:fldChar w:fldCharType="end"/>
      </w:r>
      <w:r w:rsidRPr="00D316EE">
        <w:rPr>
          <w:rFonts w:ascii="Lucida Sans Unicode" w:hAnsi="Lucida Sans Unicode" w:cs="Lucida Sans Unicode"/>
          <w:bCs/>
          <w:sz w:val="20"/>
          <w:szCs w:val="20"/>
        </w:rPr>
        <w:t xml:space="preserve">, razpisni dokumentaciji in ponudbi izvajalca št. </w:t>
      </w:r>
      <w:r w:rsidRPr="00D316EE">
        <w:rPr>
          <w:rFonts w:ascii="Lucida Sans Unicode" w:hAnsi="Lucida Sans Unicode" w:cs="Lucida Sans Unicode"/>
          <w:sz w:val="20"/>
          <w:szCs w:val="20"/>
        </w:rPr>
        <w:t xml:space="preserve">__________ </w:t>
      </w:r>
      <w:r w:rsidRPr="00D316EE">
        <w:rPr>
          <w:rFonts w:ascii="Lucida Sans Unicode" w:hAnsi="Lucida Sans Unicode" w:cs="Lucida Sans Unicode"/>
          <w:bCs/>
          <w:sz w:val="20"/>
          <w:szCs w:val="20"/>
        </w:rPr>
        <w:t xml:space="preserve">za izvedbo javnega naročila objavljenega na portalu javnih naročil pod številko </w:t>
      </w:r>
      <w:r>
        <w:rPr>
          <w:rFonts w:ascii="Lucida Sans Unicode" w:hAnsi="Lucida Sans Unicode" w:cs="Lucida Sans Unicode"/>
          <w:bCs/>
          <w:sz w:val="20"/>
          <w:szCs w:val="20"/>
        </w:rPr>
        <w:t>_______________________, ki sta sestavni del te pogodbe</w:t>
      </w:r>
      <w:r w:rsidRPr="00D316EE">
        <w:rPr>
          <w:rFonts w:ascii="Lucida Sans Unicode" w:hAnsi="Lucida Sans Unicode" w:cs="Lucida Sans Unicode"/>
          <w:bCs/>
          <w:sz w:val="20"/>
          <w:szCs w:val="20"/>
        </w:rPr>
        <w:t>.</w:t>
      </w:r>
    </w:p>
    <w:p w:rsidR="006825A7" w:rsidRPr="00D316EE" w:rsidRDefault="006825A7" w:rsidP="006825A7">
      <w:pPr>
        <w:ind w:left="0"/>
        <w:jc w:val="center"/>
        <w:rPr>
          <w:rFonts w:ascii="Lucida Sans Unicode" w:hAnsi="Lucida Sans Unicode" w:cs="Lucida Sans Unicode"/>
          <w:bCs/>
          <w:sz w:val="20"/>
          <w:szCs w:val="20"/>
        </w:rPr>
      </w:pPr>
    </w:p>
    <w:p w:rsidR="006825A7" w:rsidRPr="00D316EE" w:rsidRDefault="006825A7" w:rsidP="003A6ACE">
      <w:pPr>
        <w:numPr>
          <w:ilvl w:val="0"/>
          <w:numId w:val="1"/>
        </w:numPr>
        <w:ind w:left="709" w:hanging="425"/>
        <w:rPr>
          <w:rFonts w:ascii="Lucida Sans Unicode" w:hAnsi="Lucida Sans Unicode" w:cs="Lucida Sans Unicode"/>
          <w:sz w:val="20"/>
          <w:szCs w:val="20"/>
        </w:rPr>
      </w:pPr>
      <w:r w:rsidRPr="00D316EE">
        <w:rPr>
          <w:rFonts w:ascii="Lucida Sans Unicode" w:hAnsi="Lucida Sans Unicode" w:cs="Lucida Sans Unicode"/>
          <w:bCs/>
          <w:sz w:val="20"/>
          <w:szCs w:val="20"/>
        </w:rPr>
        <w:t xml:space="preserve">administrativna dela, </w:t>
      </w:r>
      <w:r w:rsidRPr="00D316EE">
        <w:rPr>
          <w:rFonts w:ascii="Lucida Sans Unicode" w:hAnsi="Lucida Sans Unicode" w:cs="Lucida Sans Unicode"/>
          <w:sz w:val="20"/>
          <w:szCs w:val="20"/>
        </w:rPr>
        <w:t xml:space="preserve">ki obsegajo predložitev dokazil o zanesljivosti objekta v obliki ustreznega elaborata z </w:t>
      </w:r>
      <w:r w:rsidRPr="00D316EE">
        <w:rPr>
          <w:rFonts w:ascii="Lucida Sans Unicode" w:hAnsi="Lucida Sans Unicode" w:cs="Lucida Sans Unicode"/>
          <w:b/>
          <w:sz w:val="20"/>
          <w:szCs w:val="20"/>
        </w:rPr>
        <w:t>obvezno</w:t>
      </w:r>
      <w:r w:rsidRPr="00D316EE">
        <w:rPr>
          <w:rFonts w:ascii="Lucida Sans Unicode" w:hAnsi="Lucida Sans Unicode" w:cs="Lucida Sans Unicode"/>
          <w:sz w:val="20"/>
          <w:szCs w:val="20"/>
        </w:rPr>
        <w:t xml:space="preserve"> vsebino: geodetskim posnetkom novega stanja </w:t>
      </w:r>
      <w:r w:rsidRPr="00D316EE">
        <w:rPr>
          <w:rFonts w:ascii="Lucida Sans Unicode" w:hAnsi="Lucida Sans Unicode" w:cs="Lucida Sans Unicode"/>
          <w:sz w:val="20"/>
          <w:szCs w:val="20"/>
        </w:rPr>
        <w:lastRenderedPageBreak/>
        <w:t>komunalnega voda (1 natisnjen izvod + CD), geodetski načrt novega stanja po končani gradnji v skladu z geodetskimi predpisi, kot topografsko – katastrski načrt, montažnimi shemami izvedenih vozlišč (izris in fotografski posnetek), atestom ustreznosti pitne vode, zapisnikom tlačnega preizkusa, gradbenim dnevnikom in knjigo obračunskih izmer, projektom izvedenih del (PID), ter navodili za obratovanje in vzdrževanje objekta (POV), če je potrebno.</w:t>
      </w: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II. VREDNOST POGODBENIH DEL</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3. člen</w:t>
      </w:r>
    </w:p>
    <w:p w:rsidR="006825A7" w:rsidRPr="007A6C87" w:rsidRDefault="006825A7" w:rsidP="006825A7">
      <w:pPr>
        <w:ind w:left="0"/>
        <w:jc w:val="center"/>
        <w:rPr>
          <w:rFonts w:ascii="Lucida Sans Unicode" w:hAnsi="Lucida Sans Unicode" w:cs="Lucida Sans Unicode"/>
          <w:sz w:val="20"/>
          <w:szCs w:val="20"/>
        </w:rPr>
      </w:pPr>
    </w:p>
    <w:p w:rsidR="006825A7" w:rsidRPr="00D316EE" w:rsidRDefault="006825A7" w:rsidP="006825A7">
      <w:pPr>
        <w:suppressAutoHyphens/>
        <w:autoSpaceDN w:val="0"/>
        <w:ind w:left="0"/>
        <w:textAlignment w:val="baseline"/>
        <w:rPr>
          <w:rFonts w:ascii="Lucida Sans Unicode" w:hAnsi="Lucida Sans Unicode" w:cs="Lucida Sans Unicode"/>
          <w:sz w:val="20"/>
          <w:szCs w:val="20"/>
        </w:rPr>
      </w:pPr>
      <w:r>
        <w:rPr>
          <w:rFonts w:ascii="Lucida Sans Unicode" w:hAnsi="Lucida Sans Unicode" w:cs="Lucida Sans Unicode"/>
          <w:sz w:val="20"/>
          <w:szCs w:val="20"/>
        </w:rPr>
        <w:t>Pogodbena</w:t>
      </w:r>
      <w:r w:rsidRPr="00D316EE">
        <w:rPr>
          <w:rFonts w:ascii="Lucida Sans Unicode" w:hAnsi="Lucida Sans Unicode" w:cs="Lucida Sans Unicode"/>
          <w:sz w:val="20"/>
          <w:szCs w:val="20"/>
        </w:rPr>
        <w:t xml:space="preserve"> vrednost del iz 2. člena te pogodbe je določena po sistemu cene na enoto mere in ovrednotena po ponudbi izvajalca št. __________ z dne __________, </w:t>
      </w:r>
      <w:r w:rsidRPr="007A6C87">
        <w:rPr>
          <w:rFonts w:ascii="Lucida Sans Unicode" w:hAnsi="Lucida Sans Unicode" w:cs="Lucida Sans Unicode"/>
          <w:sz w:val="20"/>
          <w:szCs w:val="20"/>
        </w:rPr>
        <w:t>v potrjeni in sprejeti ponudbeni vrednosti,</w:t>
      </w:r>
      <w:r w:rsidRPr="00D316EE">
        <w:rPr>
          <w:rFonts w:ascii="Lucida Sans Unicode" w:hAnsi="Lucida Sans Unicode" w:cs="Lucida Sans Unicode"/>
          <w:sz w:val="20"/>
          <w:szCs w:val="20"/>
        </w:rPr>
        <w:t xml:space="preserve"> ki znaša:</w:t>
      </w:r>
    </w:p>
    <w:p w:rsidR="006825A7" w:rsidRPr="00D316EE" w:rsidRDefault="006825A7" w:rsidP="006825A7">
      <w:pPr>
        <w:suppressAutoHyphens/>
        <w:autoSpaceDN w:val="0"/>
        <w:ind w:left="0"/>
        <w:textAlignment w:val="baseline"/>
        <w:rPr>
          <w:rFonts w:ascii="Lucida Sans Unicode" w:hAnsi="Lucida Sans Unicode" w:cs="Lucida Sans Unicode"/>
          <w:sz w:val="20"/>
          <w:szCs w:val="20"/>
        </w:rPr>
      </w:pP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r w:rsidRPr="00D316EE">
        <w:rPr>
          <w:rFonts w:ascii="Lucida Sans Unicode" w:hAnsi="Lucida Sans Unicode" w:cs="Lucida Sans Unicode"/>
          <w:b/>
          <w:bCs/>
          <w:sz w:val="20"/>
          <w:szCs w:val="20"/>
        </w:rPr>
        <w:tab/>
        <w:t>=</w:t>
      </w:r>
      <w:r w:rsidRPr="00D316EE">
        <w:rPr>
          <w:rFonts w:ascii="Lucida Sans Unicode" w:hAnsi="Lucida Sans Unicode" w:cs="Lucida Sans Unicode"/>
          <w:sz w:val="20"/>
          <w:szCs w:val="20"/>
        </w:rPr>
        <w:t>__________</w:t>
      </w:r>
      <w:r w:rsidRPr="00D316EE">
        <w:rPr>
          <w:rFonts w:ascii="Lucida Sans Unicode" w:hAnsi="Lucida Sans Unicode" w:cs="Lucida Sans Unicode"/>
          <w:b/>
          <w:bCs/>
          <w:sz w:val="20"/>
          <w:szCs w:val="20"/>
        </w:rPr>
        <w:t xml:space="preserve"> €</w:t>
      </w:r>
      <w:r w:rsidRPr="00D316EE">
        <w:rPr>
          <w:rFonts w:ascii="Lucida Sans Unicode" w:hAnsi="Lucida Sans Unicode" w:cs="Lucida Sans Unicode"/>
          <w:bCs/>
          <w:sz w:val="20"/>
          <w:szCs w:val="20"/>
        </w:rPr>
        <w:t xml:space="preserve"> </w:t>
      </w:r>
      <w:r w:rsidRPr="00D316EE">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________________________</w:t>
      </w:r>
      <w:r w:rsidRPr="00D316EE">
        <w:rPr>
          <w:rFonts w:ascii="Lucida Sans Unicode" w:hAnsi="Lucida Sans Unicode" w:cs="Lucida Sans Unicode"/>
          <w:sz w:val="20"/>
          <w:szCs w:val="20"/>
        </w:rPr>
        <w:t>/100)</w:t>
      </w: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r w:rsidRPr="00D316EE">
        <w:rPr>
          <w:rFonts w:ascii="Lucida Sans Unicode" w:hAnsi="Lucida Sans Unicode" w:cs="Lucida Sans Unicode"/>
          <w:sz w:val="20"/>
          <w:szCs w:val="20"/>
        </w:rPr>
        <w:t>DDV</w:t>
      </w:r>
      <w:r w:rsidRPr="00D316EE">
        <w:rPr>
          <w:rFonts w:ascii="Lucida Sans Unicode" w:hAnsi="Lucida Sans Unicode" w:cs="Lucida Sans Unicode"/>
          <w:sz w:val="20"/>
          <w:szCs w:val="20"/>
        </w:rPr>
        <w:tab/>
        <w:t>=__________</w:t>
      </w:r>
      <w:r w:rsidRPr="00D316EE">
        <w:rPr>
          <w:rFonts w:ascii="Lucida Sans Unicode" w:hAnsi="Lucida Sans Unicode" w:cs="Lucida Sans Unicode"/>
          <w:b/>
          <w:sz w:val="20"/>
          <w:szCs w:val="20"/>
        </w:rPr>
        <w:t xml:space="preserve"> </w:t>
      </w:r>
      <w:r w:rsidRPr="00D316EE">
        <w:rPr>
          <w:rFonts w:ascii="Lucida Sans Unicode" w:hAnsi="Lucida Sans Unicode" w:cs="Lucida Sans Unicode"/>
          <w:b/>
          <w:bCs/>
          <w:sz w:val="20"/>
          <w:szCs w:val="20"/>
        </w:rPr>
        <w:t>€</w:t>
      </w:r>
      <w:r w:rsidRPr="00D316EE">
        <w:rPr>
          <w:rFonts w:ascii="Lucida Sans Unicode" w:hAnsi="Lucida Sans Unicode" w:cs="Lucida Sans Unicode"/>
          <w:bCs/>
          <w:sz w:val="20"/>
          <w:szCs w:val="20"/>
        </w:rPr>
        <w:t xml:space="preserve"> </w:t>
      </w:r>
      <w:r w:rsidRPr="00D316EE">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________________________</w:t>
      </w:r>
      <w:r w:rsidRPr="00D316EE">
        <w:rPr>
          <w:rFonts w:ascii="Lucida Sans Unicode" w:hAnsi="Lucida Sans Unicode" w:cs="Lucida Sans Unicode"/>
          <w:sz w:val="20"/>
          <w:szCs w:val="20"/>
        </w:rPr>
        <w:t>/100)</w:t>
      </w: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r w:rsidRPr="00D316EE">
        <w:rPr>
          <w:rFonts w:ascii="Lucida Sans Unicode" w:hAnsi="Lucida Sans Unicode" w:cs="Lucida Sans Unicode"/>
          <w:sz w:val="20"/>
          <w:szCs w:val="20"/>
        </w:rPr>
        <w:t>SKUPAJ:</w:t>
      </w:r>
      <w:r w:rsidRPr="00D316EE">
        <w:rPr>
          <w:rFonts w:ascii="Lucida Sans Unicode" w:hAnsi="Lucida Sans Unicode" w:cs="Lucida Sans Unicode"/>
          <w:sz w:val="20"/>
          <w:szCs w:val="20"/>
        </w:rPr>
        <w:tab/>
        <w:t>=__________</w:t>
      </w:r>
      <w:r w:rsidRPr="00D316EE">
        <w:rPr>
          <w:rFonts w:ascii="Lucida Sans Unicode" w:hAnsi="Lucida Sans Unicode" w:cs="Lucida Sans Unicode"/>
          <w:b/>
          <w:bCs/>
          <w:sz w:val="20"/>
          <w:szCs w:val="20"/>
        </w:rPr>
        <w:t xml:space="preserve"> €</w:t>
      </w:r>
      <w:r w:rsidRPr="00D316EE">
        <w:rPr>
          <w:rFonts w:ascii="Lucida Sans Unicode" w:hAnsi="Lucida Sans Unicode" w:cs="Lucida Sans Unicode"/>
          <w:bCs/>
          <w:sz w:val="20"/>
          <w:szCs w:val="20"/>
        </w:rPr>
        <w:t xml:space="preserve"> </w:t>
      </w:r>
      <w:r w:rsidRPr="00D316EE">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________________________</w:t>
      </w:r>
      <w:r w:rsidRPr="00D316EE">
        <w:rPr>
          <w:rFonts w:ascii="Lucida Sans Unicode" w:hAnsi="Lucida Sans Unicode" w:cs="Lucida Sans Unicode"/>
          <w:sz w:val="20"/>
          <w:szCs w:val="20"/>
        </w:rPr>
        <w:t>/100)</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III. ROKI</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4. člen</w:t>
      </w:r>
    </w:p>
    <w:p w:rsidR="006825A7" w:rsidRPr="00D316EE" w:rsidRDefault="006825A7" w:rsidP="006825A7">
      <w:pPr>
        <w:ind w:left="0"/>
        <w:jc w:val="center"/>
        <w:rPr>
          <w:rFonts w:ascii="Lucida Sans Unicode" w:hAnsi="Lucida Sans Unicode" w:cs="Lucida Sans Unicode"/>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Izvajalec se obvezuje pričeti z izvajanjem s to pogodbo prevzetih de</w:t>
      </w:r>
      <w:r>
        <w:rPr>
          <w:rFonts w:ascii="Lucida Sans Unicode" w:hAnsi="Lucida Sans Unicode" w:cs="Lucida Sans Unicode"/>
          <w:sz w:val="20"/>
          <w:szCs w:val="20"/>
        </w:rPr>
        <w:t xml:space="preserve">l po </w:t>
      </w:r>
      <w:r w:rsidRPr="00D316EE">
        <w:rPr>
          <w:rFonts w:ascii="Lucida Sans Unicode" w:hAnsi="Lucida Sans Unicode" w:cs="Lucida Sans Unicode"/>
          <w:sz w:val="20"/>
          <w:szCs w:val="20"/>
        </w:rPr>
        <w:t>podpisu te pogodbe in od dneva uvedbe v posel. Kot dan uvedbe v posel se šteje, ko pooblaščen investitor izpolni obveznosti iz 6. člena. Datum uvedbe v posel se vpiše v gradbeni dnevnik. Izvajalec se obvezuje:</w:t>
      </w:r>
    </w:p>
    <w:p w:rsidR="006825A7" w:rsidRPr="00D316EE" w:rsidRDefault="006825A7" w:rsidP="003A6ACE">
      <w:pPr>
        <w:numPr>
          <w:ilvl w:val="0"/>
          <w:numId w:val="2"/>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gradbena dela in primopredajo objekta dokončati v roku </w:t>
      </w:r>
      <w:r w:rsidR="002D10AA">
        <w:rPr>
          <w:rFonts w:ascii="Lucida Sans Unicode" w:hAnsi="Lucida Sans Unicode" w:cs="Lucida Sans Unicode"/>
          <w:sz w:val="20"/>
          <w:szCs w:val="20"/>
        </w:rPr>
        <w:t>60</w:t>
      </w:r>
      <w:r w:rsidRPr="00D316EE">
        <w:rPr>
          <w:rFonts w:ascii="Lucida Sans Unicode" w:hAnsi="Lucida Sans Unicode" w:cs="Lucida Sans Unicode"/>
          <w:sz w:val="20"/>
          <w:szCs w:val="20"/>
        </w:rPr>
        <w:t xml:space="preserve"> koledarskih dni od uvedbe v delo,</w:t>
      </w:r>
    </w:p>
    <w:p w:rsidR="006825A7" w:rsidRPr="00D316EE" w:rsidRDefault="006825A7" w:rsidP="003A6ACE">
      <w:pPr>
        <w:numPr>
          <w:ilvl w:val="0"/>
          <w:numId w:val="2"/>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administrativna dela opraviti v roku </w:t>
      </w:r>
      <w:r w:rsidR="002D10AA">
        <w:rPr>
          <w:rFonts w:ascii="Lucida Sans Unicode" w:hAnsi="Lucida Sans Unicode" w:cs="Lucida Sans Unicode"/>
          <w:sz w:val="20"/>
          <w:szCs w:val="20"/>
        </w:rPr>
        <w:t>15</w:t>
      </w:r>
      <w:r w:rsidRPr="00D316EE">
        <w:rPr>
          <w:rFonts w:ascii="Lucida Sans Unicode" w:hAnsi="Lucida Sans Unicode" w:cs="Lucida Sans Unicode"/>
          <w:sz w:val="20"/>
          <w:szCs w:val="20"/>
        </w:rPr>
        <w:t xml:space="preserve"> dni od uvedbe v delo,</w:t>
      </w:r>
    </w:p>
    <w:p w:rsidR="006825A7" w:rsidRPr="00D316EE" w:rsidRDefault="006825A7" w:rsidP="003A6ACE">
      <w:pPr>
        <w:numPr>
          <w:ilvl w:val="0"/>
          <w:numId w:val="2"/>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predložiti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obveznosti ali deponirati sredstva v višini 5 % osnovne pogodbene vrednosti z DDV na TRR Občine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podpisu pogodbe,</w:t>
      </w:r>
    </w:p>
    <w:p w:rsidR="006825A7" w:rsidRPr="00D316EE" w:rsidRDefault="006825A7" w:rsidP="003A6ACE">
      <w:pPr>
        <w:numPr>
          <w:ilvl w:val="0"/>
          <w:numId w:val="2"/>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predložiti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odpravo napak v garancijski dobi ali deponirati sredstva v višini 5 % vrednosti izvedenih del z DDV na T</w:t>
      </w:r>
      <w:r>
        <w:rPr>
          <w:rFonts w:ascii="Lucida Sans Unicode" w:hAnsi="Lucida Sans Unicode" w:cs="Lucida Sans Unicode"/>
          <w:sz w:val="20"/>
          <w:szCs w:val="20"/>
        </w:rPr>
        <w:t>R</w:t>
      </w:r>
      <w:r w:rsidRPr="00D316EE">
        <w:rPr>
          <w:rFonts w:ascii="Lucida Sans Unicode" w:hAnsi="Lucida Sans Unicode" w:cs="Lucida Sans Unicode"/>
          <w:sz w:val="20"/>
          <w:szCs w:val="20"/>
        </w:rPr>
        <w:t xml:space="preserve">R Občine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zapisniškem prevzemu objekta.</w:t>
      </w: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Rok dokončanja gradbenih del je tisti rok, ko so dokončana vsa dela iz popisa del.</w:t>
      </w:r>
    </w:p>
    <w:p w:rsidR="006825A7" w:rsidRDefault="006825A7" w:rsidP="006825A7">
      <w:pPr>
        <w:ind w:left="0"/>
        <w:jc w:val="center"/>
        <w:rPr>
          <w:rFonts w:ascii="Lucida Sans Unicode" w:hAnsi="Lucida Sans Unicode" w:cs="Lucida Sans Unicode"/>
          <w:iCs/>
          <w:sz w:val="20"/>
          <w:szCs w:val="20"/>
        </w:rPr>
      </w:pPr>
    </w:p>
    <w:p w:rsidR="006339E0" w:rsidRDefault="006339E0" w:rsidP="006825A7">
      <w:pPr>
        <w:ind w:left="0"/>
        <w:jc w:val="center"/>
        <w:rPr>
          <w:rFonts w:ascii="Lucida Sans Unicode" w:hAnsi="Lucida Sans Unicode" w:cs="Lucida Sans Unicode"/>
          <w:iCs/>
          <w:sz w:val="20"/>
          <w:szCs w:val="20"/>
        </w:rPr>
      </w:pPr>
    </w:p>
    <w:p w:rsidR="006339E0" w:rsidRDefault="006339E0" w:rsidP="006825A7">
      <w:pPr>
        <w:ind w:left="0"/>
        <w:jc w:val="center"/>
        <w:rPr>
          <w:rFonts w:ascii="Lucida Sans Unicode" w:hAnsi="Lucida Sans Unicode" w:cs="Lucida Sans Unicode"/>
          <w:iCs/>
          <w:sz w:val="20"/>
          <w:szCs w:val="20"/>
        </w:rPr>
      </w:pPr>
    </w:p>
    <w:p w:rsidR="006339E0" w:rsidRDefault="006339E0" w:rsidP="006825A7">
      <w:pPr>
        <w:ind w:left="0"/>
        <w:jc w:val="center"/>
        <w:rPr>
          <w:rFonts w:ascii="Lucida Sans Unicode" w:hAnsi="Lucida Sans Unicode" w:cs="Lucida Sans Unicode"/>
          <w:iCs/>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lastRenderedPageBreak/>
        <w:t>5. člen</w:t>
      </w:r>
    </w:p>
    <w:p w:rsidR="006825A7" w:rsidRPr="00D316EE" w:rsidRDefault="006825A7" w:rsidP="006825A7">
      <w:pPr>
        <w:spacing w:before="120"/>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Rok za dokončanje gradbenih del, se lahko podaljša v primerih naštetih v 42. členu </w:t>
      </w:r>
      <w:r w:rsidRPr="00D316EE">
        <w:rPr>
          <w:rFonts w:ascii="Lucida Sans Unicode" w:hAnsi="Lucida Sans Unicode" w:cs="Lucida Sans Unicode"/>
          <w:i/>
          <w:iCs/>
          <w:sz w:val="20"/>
          <w:szCs w:val="20"/>
        </w:rPr>
        <w:t xml:space="preserve">Posebnih gradbenih uzanc </w:t>
      </w:r>
      <w:r w:rsidRPr="00D316EE">
        <w:rPr>
          <w:rFonts w:ascii="Lucida Sans Unicode" w:hAnsi="Lucida Sans Unicode" w:cs="Lucida Sans Unicode"/>
          <w:sz w:val="20"/>
          <w:szCs w:val="20"/>
        </w:rPr>
        <w:t>(Ur. l. SFRJ, št. 18/1977), vendar le na podlagi dogovora obeh pogodbenih strank.</w:t>
      </w:r>
    </w:p>
    <w:p w:rsidR="006825A7" w:rsidRPr="00D316EE" w:rsidRDefault="006825A7" w:rsidP="006825A7">
      <w:pPr>
        <w:spacing w:before="120"/>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Podaljšanje roka je mogoče le s sklenitvijo aneksa, ob hkratni predložitvi podaljšanja </w:t>
      </w:r>
      <w:r>
        <w:rPr>
          <w:rFonts w:ascii="Lucida Sans Unicode" w:hAnsi="Lucida Sans Unicode" w:cs="Lucida Sans Unicode"/>
          <w:sz w:val="20"/>
          <w:szCs w:val="20"/>
        </w:rPr>
        <w:t>finančnega zavarovanja</w:t>
      </w:r>
      <w:r w:rsidRPr="00D316EE">
        <w:rPr>
          <w:rFonts w:ascii="Lucida Sans Unicode" w:hAnsi="Lucida Sans Unicode" w:cs="Lucida Sans Unicode"/>
          <w:sz w:val="20"/>
          <w:szCs w:val="20"/>
        </w:rPr>
        <w:t xml:space="preserve"> za dobro izvedbo pogodbenih obveznosti.</w:t>
      </w:r>
    </w:p>
    <w:p w:rsidR="006825A7" w:rsidRDefault="006825A7" w:rsidP="006825A7">
      <w:pPr>
        <w:ind w:left="0"/>
        <w:jc w:val="center"/>
        <w:rPr>
          <w:rFonts w:ascii="Lucida Sans Unicode" w:hAnsi="Lucida Sans Unicode" w:cs="Lucida Sans Unicode"/>
          <w:sz w:val="20"/>
          <w:szCs w:val="20"/>
        </w:rPr>
      </w:pPr>
    </w:p>
    <w:p w:rsidR="002D10AA" w:rsidRPr="00D316EE" w:rsidRDefault="002D10AA"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IV. OBVEZNOSTI INVESTITORJA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6. člen</w:t>
      </w: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Investitor je dolžan pred pričetkom izvajanja gradbenih del izvajalcu izročiti:</w:t>
      </w:r>
    </w:p>
    <w:p w:rsidR="006825A7" w:rsidRPr="003A78D8" w:rsidRDefault="006825A7" w:rsidP="003A6ACE">
      <w:pPr>
        <w:numPr>
          <w:ilvl w:val="0"/>
          <w:numId w:val="2"/>
        </w:numPr>
        <w:tabs>
          <w:tab w:val="clear" w:pos="720"/>
        </w:tabs>
        <w:ind w:left="709" w:hanging="425"/>
        <w:rPr>
          <w:rFonts w:ascii="Lucida Sans Unicode" w:hAnsi="Lucida Sans Unicode" w:cs="Lucida Sans Unicode"/>
          <w:sz w:val="20"/>
          <w:szCs w:val="20"/>
        </w:rPr>
      </w:pPr>
      <w:r>
        <w:rPr>
          <w:rFonts w:ascii="Lucida Sans Unicode" w:hAnsi="Lucida Sans Unicode" w:cs="Lucida Sans Unicode"/>
          <w:sz w:val="20"/>
          <w:szCs w:val="20"/>
        </w:rPr>
        <w:t xml:space="preserve">en </w:t>
      </w:r>
      <w:r w:rsidRPr="003A78D8">
        <w:rPr>
          <w:rFonts w:ascii="Lucida Sans Unicode" w:hAnsi="Lucida Sans Unicode" w:cs="Lucida Sans Unicode"/>
          <w:sz w:val="20"/>
          <w:szCs w:val="20"/>
        </w:rPr>
        <w:t>izvod projektne dokumentacije,</w:t>
      </w:r>
    </w:p>
    <w:p w:rsidR="006825A7" w:rsidRPr="003A78D8" w:rsidRDefault="006825A7" w:rsidP="003A6ACE">
      <w:pPr>
        <w:numPr>
          <w:ilvl w:val="0"/>
          <w:numId w:val="2"/>
        </w:numPr>
        <w:tabs>
          <w:tab w:val="clear" w:pos="720"/>
        </w:tabs>
        <w:ind w:left="709" w:hanging="425"/>
        <w:rPr>
          <w:rFonts w:ascii="Lucida Sans Unicode" w:hAnsi="Lucida Sans Unicode" w:cs="Lucida Sans Unicode"/>
          <w:sz w:val="20"/>
          <w:szCs w:val="20"/>
        </w:rPr>
      </w:pPr>
      <w:r w:rsidRPr="003A78D8">
        <w:rPr>
          <w:rFonts w:ascii="Lucida Sans Unicode" w:hAnsi="Lucida Sans Unicode" w:cs="Lucida Sans Unicode"/>
          <w:sz w:val="20"/>
          <w:szCs w:val="20"/>
        </w:rPr>
        <w:t>elaborat cestne zapore.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 OBVEZNOSTI IZVAJALCA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7. člen</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izjavlja, da mu je poznan predmet pogodbe in vsi spremljajoči riziki v zvezi z izvedbo del in projektno dokumentacijo, ter da so mu razumljivi in jasni pogoji in okoliščine za izvedbo pogodbenih obveznosti.</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Izvajalec je v skladu z veljavno zakonodajo zavarovan za opravljanje dejavnosti za odgovornost za škodo, ki bi utegnila nastati investitorju in tretjim osebam v zvezi z opravljanjem njegove dejavnosti, z zavarovalno polico št. __________ pri zavarovalnici __________.</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8.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V zvezi z izvajanjem s to pogodbo prevzetih gradbenih del se izvajalec obvezuje, da:</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 xml:space="preserve">vsa dela izvrši solidno in kvalitetno, v skladu z veljavnimi predpisi, standardi in gradbenimi normativi, </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priskrbi varnostni načrt,</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pred začetkom gradbenih del poskrbi za fizično postavitev zapore ceste,</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pred pričetkom gradbenih del izdela ustrezen načrt organizacije gradbišča, v skladu z določili področne zakonodaje,</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pred pričetkom gradbenih del investitorju preda terminski plan dela,</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po uvedbi v posel zavaruje predana zemljišča potrebna za izvedbo gradbenih del tako, da ne bo moteno izvajanje del s strani tretjih oseb,</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ves čas gradnje tekoče vodi gradbeni dnevnik in knjigo obračunskih izmer,</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izroči dokazila (certifikate) o vgrajenih materialih in konstrukcijah,</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investitorja z dopisom obvesti o dokončanju gradbenih del,</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lastRenderedPageBreak/>
        <w:t>po končanih delih pripraviti tehnično dokumentacijo oziroma elaborate iz 2. člena te pogodbe,</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izvajalec del je dolžan izvedbo gradbenih del organizirati tako, da bo dela izvajal najmanj 8 ur dnevno, vse dni v tednu, razen nedelje in praznikov.</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9.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Stranki se dogovorita, da izvajalec ne sme prenesti denarne terjatve na drugega (prepoved </w:t>
      </w:r>
      <w:proofErr w:type="spellStart"/>
      <w:r w:rsidRPr="00D316EE">
        <w:rPr>
          <w:rFonts w:ascii="Lucida Sans Unicode" w:hAnsi="Lucida Sans Unicode" w:cs="Lucida Sans Unicode"/>
          <w:sz w:val="20"/>
          <w:szCs w:val="20"/>
        </w:rPr>
        <w:t>cediranja</w:t>
      </w:r>
      <w:proofErr w:type="spellEnd"/>
      <w:r w:rsidRPr="00D316EE">
        <w:rPr>
          <w:rFonts w:ascii="Lucida Sans Unicode" w:hAnsi="Lucida Sans Unicode" w:cs="Lucida Sans Unicode"/>
          <w:sz w:val="20"/>
          <w:szCs w:val="20"/>
        </w:rPr>
        <w:t>), razen v primeru, ki ga določa ZJN-3.</w:t>
      </w:r>
    </w:p>
    <w:p w:rsidR="006825A7" w:rsidRDefault="006825A7" w:rsidP="006825A7">
      <w:pPr>
        <w:ind w:left="0"/>
        <w:jc w:val="center"/>
        <w:rPr>
          <w:rFonts w:ascii="Lucida Sans Unicode" w:hAnsi="Lucida Sans Unicode" w:cs="Lucida Sans Unicode"/>
          <w:sz w:val="20"/>
          <w:szCs w:val="20"/>
        </w:rPr>
      </w:pPr>
    </w:p>
    <w:p w:rsidR="00893791" w:rsidRPr="00D316EE" w:rsidRDefault="00893791"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VI. NAČIN OBRAČUNAVANJA IN PLAČEVANJA OPRAVLJENIH DEL</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10.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Opravljena gradbena dela bo izvajalec obračunal po cenah na enoto mere iz predračuna in po dejansko izvršenih količinah, potrjenih v knjigi obračunskih izmer. Cene na enoto so nespremenljive do izdaje končne situacije.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V primeru dodatnih del (presežnih in nepredvidenih) investitor ravna v skladu z določili ZJN-3. Podlaga za določitev vrednosti dodatnih del so cene na enoto mere in drugi </w:t>
      </w:r>
      <w:proofErr w:type="spellStart"/>
      <w:r w:rsidRPr="00D316EE">
        <w:rPr>
          <w:rFonts w:ascii="Lucida Sans Unicode" w:hAnsi="Lucida Sans Unicode" w:cs="Lucida Sans Unicode"/>
          <w:sz w:val="20"/>
          <w:szCs w:val="20"/>
        </w:rPr>
        <w:t>kalkulativni</w:t>
      </w:r>
      <w:proofErr w:type="spellEnd"/>
      <w:r w:rsidRPr="00D316EE">
        <w:rPr>
          <w:rFonts w:ascii="Lucida Sans Unicode" w:hAnsi="Lucida Sans Unicode" w:cs="Lucida Sans Unicode"/>
          <w:sz w:val="20"/>
          <w:szCs w:val="20"/>
        </w:rPr>
        <w:t xml:space="preserve"> elementi iz predračuna. Vsa dodatna dela se vpišejo v gradbeni dnevnik po predhodni potrditvi investitorja in nadzornega organa.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11.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bo na podlagi potrjenih izmer v knjigi obračunskih izmer za pretekli mesec sestavil in vročil nadzornemu organu v potrditev začasno mesečno situacijo. Začasno mesečno situacijo, potrjeno s strani nadzornega organa, izvajalec nato vroči v predhodni pregled in potrditev pooblaščenemu investitorju Javnemu komunalnemu podjetju Prodnik d.o.o., katerega potrditev situacije je obvezna priloga e-računa.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pStyle w:val="Slog"/>
        <w:jc w:val="both"/>
        <w:rPr>
          <w:rFonts w:ascii="Lucida Sans Unicode" w:hAnsi="Lucida Sans Unicode" w:cs="Lucida Sans Unicode"/>
          <w:sz w:val="20"/>
          <w:szCs w:val="20"/>
        </w:rPr>
      </w:pPr>
      <w:r w:rsidRPr="00D316EE">
        <w:rPr>
          <w:rFonts w:ascii="Lucida Sans Unicode" w:hAnsi="Lucida Sans Unicode" w:cs="Lucida Sans Unicode"/>
          <w:sz w:val="20"/>
          <w:szCs w:val="20"/>
        </w:rPr>
        <w:t xml:space="preserve">Navedeni pregled pa ne izključuje pravice investitorja do korekture končne situacije tudi v delu, ki je z vmesnimi situacijami že obračunan, potrjen in plačan. </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lahko investitorju do prevzema objekta izstavi račune do višine 95 % vrednosti izvedenih del. Po izpolnitvi vseh pogodbenih obveznosti iz 2. člena (administrativna dela), izvajalec investitorju izstavi račun do polne vrednosti izvedenih del. Vse situacije morajo biti pred izstavitvijo e-računa pregledane in potrjene s strani pooblaščenega investitorja.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Investitor bo potrjene zneske nakazoval na transakcijski račun izvajalca št. __________, pri banki __________, 30. dan od dneva prejema računa. Plačilni rok je lahko krajši, če izvajalec za njegovo skrajšanje ponudi popust na posamezen račun.</w:t>
      </w:r>
    </w:p>
    <w:p w:rsidR="006825A7" w:rsidRPr="00D316EE" w:rsidRDefault="006825A7" w:rsidP="006825A7">
      <w:pPr>
        <w:numPr>
          <w:ilvl w:val="12"/>
          <w:numId w:val="0"/>
        </w:numP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i/>
          <w:sz w:val="20"/>
          <w:szCs w:val="20"/>
        </w:rPr>
      </w:pPr>
      <w:r w:rsidRPr="00D316EE">
        <w:rPr>
          <w:rFonts w:ascii="Lucida Sans Unicode" w:hAnsi="Lucida Sans Unicode" w:cs="Lucida Sans Unicode"/>
          <w:i/>
          <w:sz w:val="20"/>
          <w:szCs w:val="20"/>
        </w:rPr>
        <w:lastRenderedPageBreak/>
        <w:t>V primeru nastopa s podizvajalcem, ki zahteva neposredno plačilo:</w:t>
      </w: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pooblašča naročnika, da na podlagi potrjenega računa s strani izvajalca neposredno plačuje podizvajalcu. Podizvajalec soglaša, da naročnik namesto izvajalca poravna podizvajalčevo terjatev do izvajalca na transakcijski račun podizvajalca številka __________odprt pri banki __________. Izvajalec svojemu računu priloži račun podizvajalca, ki ga je predhodno potrdil izvajalec in nadzor. Neposredna plačila podizvajalcem bodo izvršena v roku iz četrtega odstavka tega člena in na način, ki je določen za izvajalca.</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12.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autoSpaceDE w:val="0"/>
        <w:autoSpaceDN w:val="0"/>
        <w:ind w:left="0"/>
        <w:rPr>
          <w:rFonts w:ascii="Lucida Sans Unicode" w:eastAsia="Calibri" w:hAnsi="Lucida Sans Unicode" w:cs="Lucida Sans Unicode"/>
          <w:sz w:val="20"/>
          <w:szCs w:val="20"/>
          <w:lang w:eastAsia="en-US"/>
        </w:rPr>
      </w:pPr>
      <w:r w:rsidRPr="00D316EE">
        <w:rPr>
          <w:rFonts w:ascii="Lucida Sans Unicode" w:eastAsia="Calibri" w:hAnsi="Lucida Sans Unicode" w:cs="Lucida Sans Unicode"/>
          <w:sz w:val="20"/>
          <w:szCs w:val="20"/>
          <w:lang w:eastAsia="en-US"/>
        </w:rPr>
        <w:t>Na podlagi 26. člena Zakona o opravljanju plačilnih storitev za pro</w:t>
      </w:r>
      <w:r>
        <w:rPr>
          <w:rFonts w:ascii="Lucida Sans Unicode" w:eastAsia="Calibri" w:hAnsi="Lucida Sans Unicode" w:cs="Lucida Sans Unicode"/>
          <w:sz w:val="20"/>
          <w:szCs w:val="20"/>
          <w:lang w:eastAsia="en-US"/>
        </w:rPr>
        <w:t>računske uporabnike (Ur. l.</w:t>
      </w:r>
      <w:r w:rsidRPr="00D316EE">
        <w:rPr>
          <w:rFonts w:ascii="Lucida Sans Unicode" w:eastAsia="Calibri" w:hAnsi="Lucida Sans Unicode" w:cs="Lucida Sans Unicode"/>
          <w:sz w:val="20"/>
          <w:szCs w:val="20"/>
          <w:lang w:eastAsia="en-US"/>
        </w:rPr>
        <w:t xml:space="preserve"> RS, št. 59/10, 111/13) morajo pravne in fizične osebe, ki za Občino </w:t>
      </w:r>
      <w:r w:rsidR="002D10AA">
        <w:rPr>
          <w:rFonts w:ascii="Lucida Sans Unicode" w:eastAsia="Calibri" w:hAnsi="Lucida Sans Unicode" w:cs="Lucida Sans Unicode"/>
          <w:sz w:val="20"/>
          <w:szCs w:val="20"/>
          <w:lang w:eastAsia="en-US"/>
        </w:rPr>
        <w:t>Domžale</w:t>
      </w:r>
      <w:r w:rsidRPr="00D316EE">
        <w:rPr>
          <w:rFonts w:ascii="Lucida Sans Unicode" w:hAnsi="Lucida Sans Unicode" w:cs="Lucida Sans Unicode"/>
          <w:sz w:val="20"/>
          <w:szCs w:val="20"/>
        </w:rPr>
        <w:t xml:space="preserve"> </w:t>
      </w:r>
      <w:r w:rsidRPr="00D316EE">
        <w:rPr>
          <w:rFonts w:ascii="Lucida Sans Unicode" w:eastAsia="Calibri" w:hAnsi="Lucida Sans Unicode" w:cs="Lucida Sans Unicode"/>
          <w:sz w:val="20"/>
          <w:szCs w:val="20"/>
          <w:lang w:eastAsia="en-US"/>
        </w:rPr>
        <w:t xml:space="preserve">dobavljajo blago, izvajajo storitve ali izvajajo gradnjo, Občini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w:t>
      </w:r>
      <w:r w:rsidRPr="00D316EE">
        <w:rPr>
          <w:rFonts w:ascii="Lucida Sans Unicode" w:eastAsia="Calibri" w:hAnsi="Lucida Sans Unicode" w:cs="Lucida Sans Unicode"/>
          <w:sz w:val="20"/>
          <w:szCs w:val="20"/>
          <w:lang w:eastAsia="en-US"/>
        </w:rPr>
        <w:t xml:space="preserve">pošiljati račune izključno v elektronski obliki (e-račun) prek spletnega programa Uprave za javna plačila (v nadaljevanju: UJP), ki je dostopen na naslovu </w:t>
      </w:r>
      <w:hyperlink r:id="rId5" w:history="1">
        <w:r w:rsidRPr="00D316EE">
          <w:rPr>
            <w:rFonts w:ascii="Lucida Sans Unicode" w:eastAsia="Calibri" w:hAnsi="Lucida Sans Unicode" w:cs="Lucida Sans Unicode"/>
            <w:sz w:val="20"/>
            <w:szCs w:val="20"/>
            <w:u w:val="single"/>
            <w:lang w:eastAsia="en-US"/>
          </w:rPr>
          <w:t>www.ujp.gov.si</w:t>
        </w:r>
      </w:hyperlink>
      <w:r w:rsidRPr="00D316EE">
        <w:rPr>
          <w:rFonts w:ascii="Lucida Sans Unicode" w:eastAsia="Calibri" w:hAnsi="Lucida Sans Unicode" w:cs="Lucida Sans Unicode"/>
          <w:sz w:val="20"/>
          <w:szCs w:val="20"/>
          <w:lang w:eastAsia="en-US"/>
        </w:rPr>
        <w:t xml:space="preserve"> ali prek zainteresiranih ponudnikov plačilnih storitev in ponudnikov procesne obdelave podatkov, ki imajo z UJP sklenjeno pogodbo o izmenjavi e-računov in so objavljeni na spletni strani UJP.</w:t>
      </w:r>
    </w:p>
    <w:p w:rsidR="006825A7" w:rsidRPr="00D316EE" w:rsidRDefault="006825A7" w:rsidP="006825A7">
      <w:pPr>
        <w:ind w:left="0"/>
        <w:jc w:val="center"/>
        <w:rPr>
          <w:rFonts w:ascii="Lucida Sans Unicode" w:eastAsia="Calibri" w:hAnsi="Lucida Sans Unicode" w:cs="Lucida Sans Unicode"/>
          <w:sz w:val="20"/>
          <w:szCs w:val="20"/>
          <w:lang w:eastAsia="en-US"/>
        </w:rPr>
      </w:pPr>
    </w:p>
    <w:p w:rsidR="006825A7" w:rsidRDefault="006825A7" w:rsidP="006825A7">
      <w:pPr>
        <w:ind w:left="0"/>
        <w:rPr>
          <w:rFonts w:ascii="Lucida Sans Unicode" w:eastAsia="Calibri" w:hAnsi="Lucida Sans Unicode" w:cs="Lucida Sans Unicode"/>
          <w:sz w:val="20"/>
          <w:szCs w:val="20"/>
          <w:lang w:eastAsia="en-US"/>
        </w:rPr>
      </w:pPr>
      <w:r w:rsidRPr="00D316EE">
        <w:rPr>
          <w:rFonts w:ascii="Lucida Sans Unicode" w:eastAsia="Calibri" w:hAnsi="Lucida Sans Unicode" w:cs="Lucida Sans Unicode"/>
          <w:sz w:val="20"/>
          <w:szCs w:val="20"/>
          <w:lang w:eastAsia="en-US"/>
        </w:rPr>
        <w:t>V primeru, da račun ne bo poslan v predpisani obliki in na način iz prejšnjega odstavka, bo zavrnjen.</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VII. POGODBENA KAZEN</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13. člen</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Pogodbeni stranki glede pogodbene kazni izrecno izključujeta uporabo Posebnih gradbenih uzanc</w:t>
      </w:r>
      <w:r w:rsidRPr="00D316EE">
        <w:rPr>
          <w:rFonts w:ascii="Lucida Sans Unicode" w:hAnsi="Lucida Sans Unicode" w:cs="Lucida Sans Unicode"/>
          <w:i/>
          <w:iCs/>
          <w:sz w:val="20"/>
          <w:szCs w:val="20"/>
        </w:rPr>
        <w:t xml:space="preserve"> </w:t>
      </w:r>
      <w:r w:rsidRPr="00D316EE">
        <w:rPr>
          <w:rFonts w:ascii="Lucida Sans Unicode" w:hAnsi="Lucida Sans Unicode" w:cs="Lucida Sans Unicode"/>
          <w:sz w:val="20"/>
          <w:szCs w:val="20"/>
        </w:rPr>
        <w:t>(Ur. l. SFRJ, št. 18/1977</w:t>
      </w:r>
      <w:r w:rsidRPr="00D316EE">
        <w:rPr>
          <w:rFonts w:ascii="Lucida Sans Unicode" w:hAnsi="Lucida Sans Unicode" w:cs="Lucida Sans Unicode"/>
          <w:i/>
          <w:iCs/>
          <w:sz w:val="20"/>
          <w:szCs w:val="20"/>
        </w:rPr>
        <w:t>)</w:t>
      </w:r>
      <w:r w:rsidRPr="00D316EE">
        <w:rPr>
          <w:rFonts w:ascii="Lucida Sans Unicode" w:hAnsi="Lucida Sans Unicode" w:cs="Lucida Sans Unicode"/>
          <w:sz w:val="20"/>
          <w:szCs w:val="20"/>
        </w:rPr>
        <w:t>.</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Če izvajalec po svoji krivdi prekorači pogodbeni rok, mu bo investitor pri izplačilu računov obračunal pogodbeno kazen v nominalni višini </w:t>
      </w:r>
      <w:r w:rsidR="00387939" w:rsidRPr="00314A81">
        <w:rPr>
          <w:rFonts w:ascii="Lucida Sans Unicode" w:hAnsi="Lucida Sans Unicode" w:cs="Lucida Sans Unicode"/>
          <w:sz w:val="20"/>
          <w:szCs w:val="20"/>
        </w:rPr>
        <w:t>160,</w:t>
      </w:r>
      <w:r w:rsidRPr="00314A81">
        <w:rPr>
          <w:rFonts w:ascii="Lucida Sans Unicode" w:hAnsi="Lucida Sans Unicode" w:cs="Lucida Sans Unicode"/>
          <w:sz w:val="20"/>
          <w:szCs w:val="20"/>
        </w:rPr>
        <w:t>00</w:t>
      </w:r>
      <w:r>
        <w:rPr>
          <w:rFonts w:ascii="Lucida Sans Unicode" w:hAnsi="Lucida Sans Unicode" w:cs="Lucida Sans Unicode"/>
          <w:sz w:val="20"/>
          <w:szCs w:val="20"/>
        </w:rPr>
        <w:t xml:space="preserve"> EUR</w:t>
      </w:r>
      <w:r w:rsidRPr="00D316EE">
        <w:rPr>
          <w:rFonts w:ascii="Lucida Sans Unicode" w:hAnsi="Lucida Sans Unicode" w:cs="Lucida Sans Unicode"/>
          <w:sz w:val="20"/>
          <w:szCs w:val="20"/>
        </w:rPr>
        <w:t xml:space="preserve"> za vsak dan zamude, vendar do največ 5 % pogodbene bruto vrednosti.</w:t>
      </w:r>
    </w:p>
    <w:p w:rsidR="006825A7" w:rsidRPr="00D316EE" w:rsidRDefault="006825A7" w:rsidP="006825A7">
      <w:pPr>
        <w:ind w:left="0"/>
        <w:jc w:val="center"/>
        <w:rPr>
          <w:rFonts w:ascii="Lucida Sans Unicode" w:hAnsi="Lucida Sans Unicode" w:cs="Lucida Sans Unicode"/>
          <w:bCs/>
          <w:sz w:val="20"/>
          <w:szCs w:val="20"/>
        </w:rPr>
      </w:pPr>
    </w:p>
    <w:p w:rsidR="006825A7" w:rsidRDefault="006825A7" w:rsidP="00507F4C">
      <w:pPr>
        <w:numPr>
          <w:ilvl w:val="12"/>
          <w:numId w:val="0"/>
        </w:numPr>
        <w:rPr>
          <w:rFonts w:ascii="Lucida Sans Unicode" w:hAnsi="Lucida Sans Unicode" w:cs="Lucida Sans Unicode"/>
          <w:sz w:val="20"/>
          <w:szCs w:val="20"/>
        </w:rPr>
      </w:pPr>
      <w:r w:rsidRPr="008E45E7">
        <w:rPr>
          <w:rFonts w:ascii="Lucida Sans Unicode" w:hAnsi="Lucida Sans Unicode" w:cs="Lucida Sans Unicode"/>
          <w:sz w:val="20"/>
          <w:szCs w:val="20"/>
        </w:rPr>
        <w:t>Naročnik je upravičen odtegniti tako pogodbeno kazen kot škodo od kateregakoli zneska, ki ga dolguje izvajalcu oziroma se pogodbena kazen obračuna s mesečnim poplačilom. Naročnik in izvajalec soglašata, da pravica zaračunavanja pogodbene kazni ni pogojena z nastankom škode naročniku</w:t>
      </w:r>
      <w:r>
        <w:rPr>
          <w:rFonts w:ascii="Lucida Sans Unicode" w:hAnsi="Lucida Sans Unicode" w:cs="Lucida Sans Unicode"/>
          <w:sz w:val="20"/>
          <w:szCs w:val="20"/>
        </w:rPr>
        <w:t>.</w:t>
      </w:r>
      <w:r w:rsidRPr="008E45E7">
        <w:rPr>
          <w:rFonts w:ascii="Lucida Sans Unicode" w:hAnsi="Lucida Sans Unicode" w:cs="Lucida Sans Unicode"/>
          <w:sz w:val="20"/>
          <w:szCs w:val="20"/>
        </w:rPr>
        <w:t xml:space="preserve"> </w:t>
      </w:r>
      <w:r w:rsidR="00507F4C" w:rsidRPr="00507F4C">
        <w:rPr>
          <w:rFonts w:ascii="Lucida Sans Unicode" w:hAnsi="Lucida Sans Unicode" w:cs="Lucida Sans Unicode"/>
          <w:sz w:val="20"/>
          <w:szCs w:val="20"/>
        </w:rPr>
        <w:t xml:space="preserve">Povračilo tako nastale škode bo naročnik uveljavljal po splošnih načelih odškodninske odgovornosti, neodvisno od uveljavljanja pogodbene kazni. </w:t>
      </w:r>
      <w:r w:rsidRPr="008E45E7">
        <w:rPr>
          <w:rFonts w:ascii="Lucida Sans Unicode" w:hAnsi="Lucida Sans Unicode" w:cs="Lucida Sans Unicode"/>
          <w:sz w:val="20"/>
          <w:szCs w:val="20"/>
        </w:rPr>
        <w:t xml:space="preserve">V primeru kršitev pogodbenih obveznosti lahko naročnik uveljavi tudi zavarovanje za dobro izvedbo pogodbenih obveznosti. </w:t>
      </w:r>
    </w:p>
    <w:p w:rsidR="00507F4C" w:rsidRDefault="00507F4C" w:rsidP="00507F4C">
      <w:pPr>
        <w:numPr>
          <w:ilvl w:val="12"/>
          <w:numId w:val="0"/>
        </w:numPr>
        <w:rPr>
          <w:rFonts w:ascii="Lucida Sans Unicode" w:hAnsi="Lucida Sans Unicode" w:cs="Lucida Sans Unicode"/>
          <w:sz w:val="20"/>
          <w:szCs w:val="20"/>
        </w:rPr>
      </w:pPr>
    </w:p>
    <w:p w:rsidR="00507F4C" w:rsidRPr="00507F4C" w:rsidRDefault="00507F4C" w:rsidP="00507F4C">
      <w:pPr>
        <w:numPr>
          <w:ilvl w:val="12"/>
          <w:numId w:val="0"/>
        </w:numPr>
        <w:rPr>
          <w:rFonts w:ascii="Lucida Sans Unicode" w:hAnsi="Lucida Sans Unicode" w:cs="Lucida Sans Unicode"/>
          <w:sz w:val="20"/>
          <w:szCs w:val="20"/>
        </w:rPr>
      </w:pPr>
      <w:r w:rsidRPr="00507F4C">
        <w:rPr>
          <w:rFonts w:ascii="Lucida Sans Unicode" w:hAnsi="Lucida Sans Unicode" w:cs="Lucida Sans Unicode"/>
          <w:sz w:val="20"/>
          <w:szCs w:val="20"/>
        </w:rPr>
        <w:t xml:space="preserve">V primeru nastanka škode, ki jo utrpi naročnik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pogodbenih obveznosti izvajalca. Izvajalec mora, če ga naročnik k temu pozove, skupaj z </w:t>
      </w:r>
      <w:r w:rsidRPr="00507F4C">
        <w:rPr>
          <w:rFonts w:ascii="Lucida Sans Unicode" w:hAnsi="Lucida Sans Unicode" w:cs="Lucida Sans Unicode"/>
          <w:sz w:val="20"/>
          <w:szCs w:val="20"/>
        </w:rPr>
        <w:lastRenderedPageBreak/>
        <w:t>naročnikom sodelovati kot stranka v eventualnih sporih, sproženih s strani tretjih oseb, ki bi nastali v posledici zamude, nepravilne izpolnitve ali neizpolnitve izvajalca.</w:t>
      </w:r>
    </w:p>
    <w:p w:rsidR="00507F4C" w:rsidRPr="00507F4C" w:rsidRDefault="00507F4C" w:rsidP="00507F4C">
      <w:pPr>
        <w:numPr>
          <w:ilvl w:val="12"/>
          <w:numId w:val="0"/>
        </w:numPr>
        <w:rPr>
          <w:rFonts w:ascii="Lucida Sans Unicode" w:hAnsi="Lucida Sans Unicode" w:cs="Lucida Sans Unicode"/>
          <w:sz w:val="20"/>
          <w:szCs w:val="20"/>
        </w:rPr>
      </w:pPr>
    </w:p>
    <w:p w:rsidR="00507F4C" w:rsidRPr="00507F4C" w:rsidRDefault="00507F4C" w:rsidP="00507F4C">
      <w:pPr>
        <w:numPr>
          <w:ilvl w:val="12"/>
          <w:numId w:val="0"/>
        </w:numPr>
        <w:rPr>
          <w:rFonts w:ascii="Lucida Sans Unicode" w:hAnsi="Lucida Sans Unicode" w:cs="Lucida Sans Unicode"/>
          <w:sz w:val="20"/>
          <w:szCs w:val="20"/>
        </w:rPr>
      </w:pPr>
      <w:r w:rsidRPr="00507F4C">
        <w:rPr>
          <w:rFonts w:ascii="Lucida Sans Unicode" w:hAnsi="Lucida Sans Unicode" w:cs="Lucida Sans Unicode"/>
          <w:sz w:val="20"/>
          <w:szCs w:val="20"/>
        </w:rPr>
        <w:t>Naročnik lahko v primeru neizpolnitve, nepravilne izpolnitve ali zamude s strani izvajalca na stroške izvajalca poveri dela drugemu izvajalcu ali jih izvede sam. Za poplačilo nastalih stroškov in škode lahko naročnik vedno unovči zavarovanje za dobro izvedbo pogodbenih obveznosti, v kolikor le-ta zadošča. V tem primeru si bo naročnik obračunal tudi manipulativne stroške v višini 5% vrednosti drugje naročenih storitev.</w:t>
      </w:r>
    </w:p>
    <w:p w:rsidR="006825A7" w:rsidRPr="008E45E7" w:rsidRDefault="006825A7" w:rsidP="006825A7">
      <w:pPr>
        <w:ind w:left="0"/>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VIII. JAMSTVA IN GARANCIJE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14. člen</w:t>
      </w:r>
    </w:p>
    <w:p w:rsidR="006825A7" w:rsidRPr="00D316EE" w:rsidRDefault="006825A7" w:rsidP="006825A7">
      <w:pPr>
        <w:ind w:left="0"/>
        <w:jc w:val="center"/>
        <w:rPr>
          <w:rFonts w:ascii="Lucida Sans Unicode" w:hAnsi="Lucida Sans Unicode" w:cs="Lucida Sans Unicode"/>
          <w:i/>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Izvajalec del jamči za kakovost izvedenih del</w:t>
      </w:r>
      <w:r w:rsidRPr="00D316EE">
        <w:rPr>
          <w:rFonts w:ascii="Lucida Sans Unicode" w:hAnsi="Lucida Sans Unicode" w:cs="Lucida Sans Unicode"/>
          <w:b/>
          <w:bCs/>
          <w:sz w:val="20"/>
          <w:szCs w:val="20"/>
        </w:rPr>
        <w:t xml:space="preserve"> 3</w:t>
      </w:r>
      <w:r w:rsidRPr="00D316EE">
        <w:rPr>
          <w:rFonts w:ascii="Lucida Sans Unicode" w:hAnsi="Lucida Sans Unicode" w:cs="Lucida Sans Unicode"/>
          <w:color w:val="000000"/>
          <w:sz w:val="20"/>
          <w:szCs w:val="20"/>
        </w:rPr>
        <w:t xml:space="preserve"> leta</w:t>
      </w:r>
      <w:r w:rsidRPr="00D316EE">
        <w:rPr>
          <w:rFonts w:ascii="Lucida Sans Unicode" w:hAnsi="Lucida Sans Unicode" w:cs="Lucida Sans Unicode"/>
          <w:sz w:val="20"/>
          <w:szCs w:val="20"/>
        </w:rPr>
        <w:t>. Garancijski rok teče od primopredaje objekta. To jamčevanje ne izključuje odgovornosti za solidnost gradbe.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507F4C">
      <w:pPr>
        <w:numPr>
          <w:ilvl w:val="12"/>
          <w:numId w:val="0"/>
        </w:numPr>
        <w:rPr>
          <w:rFonts w:ascii="Lucida Sans Unicode" w:hAnsi="Lucida Sans Unicode" w:cs="Lucida Sans Unicode"/>
          <w:sz w:val="20"/>
        </w:rPr>
      </w:pPr>
      <w:r w:rsidRPr="00D316EE">
        <w:rPr>
          <w:rFonts w:ascii="Lucida Sans Unicode" w:hAnsi="Lucida Sans Unicode" w:cs="Lucida Sans Unicode"/>
          <w:sz w:val="20"/>
          <w:szCs w:val="20"/>
        </w:rPr>
        <w:t xml:space="preserve">Izvajalec se obvezuje na investitorjevo zahtevo, ugotovljene napake v garancijski dobi odpraviti v dogovorjenem roku. Če izvajalec ne odpravi napak v dogovorjenem roku, jih je po načelu dobrega gospodarja upravičen odpraviti investitor </w:t>
      </w:r>
      <w:r w:rsidR="00393B78">
        <w:rPr>
          <w:rFonts w:ascii="Lucida Sans Unicode" w:hAnsi="Lucida Sans Unicode" w:cs="Lucida Sans Unicode"/>
          <w:sz w:val="20"/>
          <w:szCs w:val="20"/>
        </w:rPr>
        <w:t xml:space="preserve">oz. s strani investitorja izbran drug izvajalec </w:t>
      </w:r>
      <w:r w:rsidRPr="00D316EE">
        <w:rPr>
          <w:rFonts w:ascii="Lucida Sans Unicode" w:hAnsi="Lucida Sans Unicode" w:cs="Lucida Sans Unicode"/>
          <w:sz w:val="20"/>
          <w:szCs w:val="20"/>
        </w:rPr>
        <w:t xml:space="preserve">na račun </w:t>
      </w:r>
      <w:r w:rsidR="00507F4C">
        <w:rPr>
          <w:rFonts w:ascii="Lucida Sans Unicode" w:hAnsi="Lucida Sans Unicode" w:cs="Lucida Sans Unicode"/>
          <w:sz w:val="20"/>
          <w:szCs w:val="20"/>
        </w:rPr>
        <w:t xml:space="preserve">in stroške </w:t>
      </w:r>
      <w:r w:rsidRPr="00D316EE">
        <w:rPr>
          <w:rFonts w:ascii="Lucida Sans Unicode" w:hAnsi="Lucida Sans Unicode" w:cs="Lucida Sans Unicode"/>
          <w:sz w:val="20"/>
          <w:szCs w:val="20"/>
        </w:rPr>
        <w:t>izvaja</w:t>
      </w:r>
      <w:r w:rsidR="00507F4C">
        <w:rPr>
          <w:rFonts w:ascii="Lucida Sans Unicode" w:hAnsi="Lucida Sans Unicode" w:cs="Lucida Sans Unicode"/>
          <w:sz w:val="20"/>
          <w:szCs w:val="20"/>
        </w:rPr>
        <w:t>lca</w:t>
      </w:r>
      <w:r w:rsidRPr="00D316EE">
        <w:rPr>
          <w:rFonts w:ascii="Lucida Sans Unicode" w:hAnsi="Lucida Sans Unicode" w:cs="Lucida Sans Unicode"/>
          <w:sz w:val="20"/>
          <w:szCs w:val="20"/>
        </w:rPr>
        <w:t>.</w:t>
      </w:r>
      <w:r w:rsidR="00507F4C" w:rsidRPr="00507F4C">
        <w:rPr>
          <w:rFonts w:ascii="Lucida Sans Unicode" w:hAnsi="Lucida Sans Unicode" w:cs="Lucida Sans Unicode"/>
          <w:sz w:val="20"/>
          <w:szCs w:val="20"/>
        </w:rPr>
        <w:t xml:space="preserve"> V tem primeru si bo naročnik obračunal tudi manipulativne stroške v višini 5% vrednosti drugje naročenih storitev.</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15. člen</w:t>
      </w: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za zavarovanje svojih obveznosti izroči dve </w:t>
      </w:r>
      <w:r>
        <w:rPr>
          <w:rFonts w:ascii="Lucida Sans Unicode" w:hAnsi="Lucida Sans Unicode" w:cs="Lucida Sans Unicode"/>
          <w:sz w:val="20"/>
          <w:szCs w:val="20"/>
        </w:rPr>
        <w:t xml:space="preserve">finančni zavarovanji. </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Pr>
          <w:rFonts w:ascii="Lucida Sans Unicode" w:hAnsi="Lucida Sans Unicode" w:cs="Lucida Sans Unicode"/>
          <w:sz w:val="20"/>
          <w:szCs w:val="20"/>
        </w:rPr>
        <w:t>Finančni zavarovanji</w:t>
      </w:r>
      <w:r w:rsidRPr="00D316EE">
        <w:rPr>
          <w:rFonts w:ascii="Lucida Sans Unicode" w:hAnsi="Lucida Sans Unicode" w:cs="Lucida Sans Unicode"/>
          <w:sz w:val="20"/>
          <w:szCs w:val="20"/>
        </w:rPr>
        <w:t xml:space="preserve"> morata biti brezpogojni in plačljivi na prvi poziv ter vsebinsko ne smeta odstopati od vzorcev iz razpisne dokumentacije.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del po tej pogodbi, izroči investitorju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obveznosti v višini ___</w:t>
      </w:r>
      <w:r>
        <w:rPr>
          <w:rFonts w:ascii="Lucida Sans Unicode" w:hAnsi="Lucida Sans Unicode" w:cs="Lucida Sans Unicode"/>
          <w:sz w:val="20"/>
          <w:szCs w:val="20"/>
        </w:rPr>
        <w:t>____</w:t>
      </w:r>
      <w:r w:rsidRPr="00D316EE">
        <w:rPr>
          <w:rFonts w:ascii="Lucida Sans Unicode" w:hAnsi="Lucida Sans Unicode" w:cs="Lucida Sans Unicode"/>
          <w:sz w:val="20"/>
          <w:szCs w:val="20"/>
        </w:rPr>
        <w:t xml:space="preserve">_______ </w:t>
      </w:r>
      <w:r>
        <w:rPr>
          <w:rFonts w:ascii="Lucida Sans Unicode" w:hAnsi="Lucida Sans Unicode" w:cs="Lucida Sans Unicode"/>
          <w:sz w:val="20"/>
          <w:szCs w:val="20"/>
        </w:rPr>
        <w:t xml:space="preserve">EUR </w:t>
      </w:r>
      <w:r w:rsidRPr="00D316EE">
        <w:rPr>
          <w:rFonts w:ascii="Lucida Sans Unicode" w:hAnsi="Lucida Sans Unicode" w:cs="Lucida Sans Unicode"/>
          <w:sz w:val="20"/>
          <w:szCs w:val="20"/>
        </w:rPr>
        <w:t>, kar je 5 % osnovne pogodbene vrednosti z DDV.</w:t>
      </w:r>
    </w:p>
    <w:p w:rsidR="006825A7" w:rsidRPr="00D316EE" w:rsidRDefault="006825A7" w:rsidP="006825A7">
      <w:pPr>
        <w:ind w:left="0"/>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w:t>
      </w:r>
      <w:r>
        <w:rPr>
          <w:rFonts w:ascii="Lucida Sans Unicode" w:hAnsi="Lucida Sans Unicode" w:cs="Lucida Sans Unicode"/>
          <w:sz w:val="20"/>
          <w:szCs w:val="20"/>
        </w:rPr>
        <w:t xml:space="preserve">nosti mora veljati še najmanj </w:t>
      </w:r>
      <w:r w:rsidRPr="00A86667">
        <w:rPr>
          <w:rFonts w:ascii="Lucida Sans Unicode" w:hAnsi="Lucida Sans Unicode" w:cs="Lucida Sans Unicode"/>
          <w:sz w:val="20"/>
          <w:szCs w:val="20"/>
        </w:rPr>
        <w:t>do izteka</w:t>
      </w:r>
      <w:r>
        <w:rPr>
          <w:rFonts w:ascii="Lucida Sans Unicode" w:hAnsi="Lucida Sans Unicode" w:cs="Lucida Sans Unicode"/>
          <w:sz w:val="20"/>
          <w:szCs w:val="20"/>
        </w:rPr>
        <w:t xml:space="preserve"> </w:t>
      </w:r>
      <w:r w:rsidRPr="00A86667">
        <w:rPr>
          <w:rFonts w:ascii="Lucida Sans Unicode" w:hAnsi="Lucida Sans Unicode" w:cs="Lucida Sans Unicode"/>
          <w:sz w:val="20"/>
          <w:szCs w:val="20"/>
        </w:rPr>
        <w:t>40 (štirideset) dni po preteku pogodbenega roka</w:t>
      </w:r>
      <w:r w:rsidRPr="00D316EE">
        <w:rPr>
          <w:rFonts w:ascii="Lucida Sans Unicode" w:hAnsi="Lucida Sans Unicode" w:cs="Lucida Sans Unicode"/>
          <w:sz w:val="20"/>
          <w:szCs w:val="20"/>
        </w:rPr>
        <w:t>. V kolikor v tem roku ni predložena veljavn</w:t>
      </w:r>
      <w:r>
        <w:rPr>
          <w:rFonts w:ascii="Lucida Sans Unicode" w:hAnsi="Lucida Sans Unicode" w:cs="Lucida Sans Unicode"/>
          <w:sz w:val="20"/>
          <w:szCs w:val="20"/>
        </w:rPr>
        <w:t>o finančno zavarovanje</w:t>
      </w:r>
      <w:r w:rsidRPr="00D316EE">
        <w:rPr>
          <w:rFonts w:ascii="Lucida Sans Unicode" w:hAnsi="Lucida Sans Unicode" w:cs="Lucida Sans Unicode"/>
          <w:sz w:val="20"/>
          <w:szCs w:val="20"/>
        </w:rPr>
        <w:t xml:space="preserve"> za odpravo napak v garancijski dobi, je potrebno </w:t>
      </w:r>
      <w:r>
        <w:rPr>
          <w:rFonts w:ascii="Lucida Sans Unicode" w:hAnsi="Lucida Sans Unicode" w:cs="Lucida Sans Unicode"/>
          <w:sz w:val="20"/>
          <w:szCs w:val="20"/>
        </w:rPr>
        <w:t xml:space="preserve">finančno zavarovanje </w:t>
      </w:r>
      <w:r w:rsidRPr="00D316EE">
        <w:rPr>
          <w:rFonts w:ascii="Lucida Sans Unicode" w:hAnsi="Lucida Sans Unicode" w:cs="Lucida Sans Unicode"/>
          <w:sz w:val="20"/>
          <w:szCs w:val="20"/>
        </w:rPr>
        <w:t>za dobro izvedbo pogodbenih obveznosti ustrezno podaljšati.</w:t>
      </w:r>
    </w:p>
    <w:p w:rsidR="006825A7" w:rsidRDefault="006825A7" w:rsidP="006825A7">
      <w:pPr>
        <w:ind w:left="0"/>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Kot finančno zavarovanje za dobro izvedbo del izvajalec predloži </w:t>
      </w:r>
      <w:ins w:id="17" w:author="Sabina Rupert" w:date="2019-05-22T14:19:00Z">
        <w:r w:rsidR="00A25BCF">
          <w:rPr>
            <w:rFonts w:ascii="Lucida Sans Unicode" w:hAnsi="Lucida Sans Unicode" w:cs="Lucida Sans Unicode"/>
            <w:sz w:val="20"/>
            <w:szCs w:val="20"/>
          </w:rPr>
          <w:t>finančno zavaro</w:t>
        </w:r>
      </w:ins>
      <w:ins w:id="18" w:author="Sabina Rupert" w:date="2019-05-22T14:20:00Z">
        <w:r w:rsidR="00A25BCF">
          <w:rPr>
            <w:rFonts w:ascii="Lucida Sans Unicode" w:hAnsi="Lucida Sans Unicode" w:cs="Lucida Sans Unicode"/>
            <w:sz w:val="20"/>
            <w:szCs w:val="20"/>
          </w:rPr>
          <w:t>v</w:t>
        </w:r>
      </w:ins>
      <w:ins w:id="19" w:author="Sabina Rupert" w:date="2019-05-22T14:19:00Z">
        <w:r w:rsidR="00A25BCF">
          <w:rPr>
            <w:rFonts w:ascii="Lucida Sans Unicode" w:hAnsi="Lucida Sans Unicode" w:cs="Lucida Sans Unicode"/>
            <w:sz w:val="20"/>
            <w:szCs w:val="20"/>
          </w:rPr>
          <w:t xml:space="preserve">anje </w:t>
        </w:r>
      </w:ins>
      <w:r>
        <w:rPr>
          <w:rFonts w:ascii="Lucida Sans Unicode" w:hAnsi="Lucida Sans Unicode" w:cs="Lucida Sans Unicode"/>
          <w:sz w:val="20"/>
          <w:szCs w:val="20"/>
        </w:rPr>
        <w:t>v obliki bančne garancije</w:t>
      </w:r>
      <w:ins w:id="20" w:author="Sabina Rupert" w:date="2019-05-22T14:18:00Z">
        <w:r w:rsidR="006A6B93">
          <w:rPr>
            <w:rFonts w:ascii="Lucida Sans Unicode" w:hAnsi="Lucida Sans Unicode" w:cs="Lucida Sans Unicode"/>
            <w:sz w:val="20"/>
            <w:szCs w:val="20"/>
          </w:rPr>
          <w:t xml:space="preserve"> ali kavcijs</w:t>
        </w:r>
      </w:ins>
      <w:ins w:id="21" w:author="Sabina Rupert" w:date="2019-05-22T14:19:00Z">
        <w:r w:rsidR="006A6B93">
          <w:rPr>
            <w:rFonts w:ascii="Lucida Sans Unicode" w:hAnsi="Lucida Sans Unicode" w:cs="Lucida Sans Unicode"/>
            <w:sz w:val="20"/>
            <w:szCs w:val="20"/>
          </w:rPr>
          <w:t>k</w:t>
        </w:r>
      </w:ins>
      <w:ins w:id="22" w:author="Sabina Rupert" w:date="2019-05-22T14:18:00Z">
        <w:r w:rsidR="006A6B93">
          <w:rPr>
            <w:rFonts w:ascii="Lucida Sans Unicode" w:hAnsi="Lucida Sans Unicode" w:cs="Lucida Sans Unicode"/>
            <w:sz w:val="20"/>
            <w:szCs w:val="20"/>
          </w:rPr>
          <w:t>ega zavarovanj</w:t>
        </w:r>
      </w:ins>
      <w:ins w:id="23" w:author="Sabina Rupert" w:date="2019-05-22T14:19:00Z">
        <w:r w:rsidR="006A6B93">
          <w:rPr>
            <w:rFonts w:ascii="Lucida Sans Unicode" w:hAnsi="Lucida Sans Unicode" w:cs="Lucida Sans Unicode"/>
            <w:sz w:val="20"/>
            <w:szCs w:val="20"/>
          </w:rPr>
          <w:t xml:space="preserve">a </w:t>
        </w:r>
      </w:ins>
      <w:del w:id="24" w:author="Sabina Rupert" w:date="2019-05-22T14:19:00Z">
        <w:r w:rsidDel="00A25BCF">
          <w:rPr>
            <w:rFonts w:ascii="Lucida Sans Unicode" w:hAnsi="Lucida Sans Unicode" w:cs="Lucida Sans Unicode"/>
            <w:sz w:val="20"/>
            <w:szCs w:val="20"/>
          </w:rPr>
          <w:delText xml:space="preserve"> </w:delText>
        </w:r>
      </w:del>
      <w:r>
        <w:rPr>
          <w:rFonts w:ascii="Lucida Sans Unicode" w:hAnsi="Lucida Sans Unicode" w:cs="Lucida Sans Unicode"/>
          <w:sz w:val="20"/>
          <w:szCs w:val="20"/>
        </w:rPr>
        <w:t xml:space="preserve">ali pa </w:t>
      </w:r>
      <w:r w:rsidRPr="00D316EE">
        <w:rPr>
          <w:rFonts w:ascii="Lucida Sans Unicode" w:hAnsi="Lucida Sans Unicode" w:cs="Lucida Sans Unicode"/>
          <w:sz w:val="20"/>
          <w:szCs w:val="20"/>
        </w:rPr>
        <w:t xml:space="preserve">deponira sredstva v višini 5% osnovne pogodbene vrednosti z DDV na TRR Občine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podpisu pogodbe.</w:t>
      </w: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del se zavezuje, da bo v 10 dneh po zapisniškem prevzemu objekta investitorju izročil </w:t>
      </w:r>
      <w:del w:id="25" w:author="Sabina Rupert" w:date="2019-05-22T14:12:00Z">
        <w:r w:rsidDel="006A6B93">
          <w:rPr>
            <w:rFonts w:ascii="Lucida Sans Unicode" w:hAnsi="Lucida Sans Unicode" w:cs="Lucida Sans Unicode"/>
            <w:sz w:val="20"/>
            <w:szCs w:val="20"/>
          </w:rPr>
          <w:delText xml:space="preserve">bančno </w:delText>
        </w:r>
        <w:r w:rsidRPr="00D316EE" w:rsidDel="006A6B93">
          <w:rPr>
            <w:rFonts w:ascii="Lucida Sans Unicode" w:hAnsi="Lucida Sans Unicode" w:cs="Lucida Sans Unicode"/>
            <w:sz w:val="20"/>
            <w:szCs w:val="20"/>
          </w:rPr>
          <w:delText>garancijo</w:delText>
        </w:r>
      </w:del>
      <w:ins w:id="26" w:author="Sabina Rupert" w:date="2019-05-22T14:12:00Z">
        <w:r w:rsidR="006A6B93">
          <w:rPr>
            <w:rFonts w:ascii="Lucida Sans Unicode" w:hAnsi="Lucida Sans Unicode" w:cs="Lucida Sans Unicode"/>
            <w:sz w:val="20"/>
            <w:szCs w:val="20"/>
          </w:rPr>
          <w:t>finančno zavarovanje</w:t>
        </w:r>
      </w:ins>
      <w:r>
        <w:rPr>
          <w:rFonts w:ascii="Lucida Sans Unicode" w:hAnsi="Lucida Sans Unicode" w:cs="Lucida Sans Unicode"/>
          <w:sz w:val="20"/>
          <w:szCs w:val="20"/>
        </w:rPr>
        <w:t xml:space="preserve"> </w:t>
      </w:r>
      <w:r w:rsidRPr="00D316EE">
        <w:rPr>
          <w:rFonts w:ascii="Lucida Sans Unicode" w:hAnsi="Lucida Sans Unicode" w:cs="Lucida Sans Unicode"/>
          <w:sz w:val="20"/>
          <w:szCs w:val="20"/>
        </w:rPr>
        <w:t xml:space="preserve">v višini 5% vrednosti izvedenih del z DDV, kot jamstvo za odpravo napak v garancijski dobi, ki mora biti za 30 dni daljša kot znaša garancijska doba po tej pogodbi. </w:t>
      </w:r>
    </w:p>
    <w:p w:rsidR="00CB7144" w:rsidRPr="00D316EE" w:rsidRDefault="00CB7144" w:rsidP="006825A7">
      <w:pPr>
        <w:numPr>
          <w:ilvl w:val="12"/>
          <w:numId w:val="0"/>
        </w:numP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lastRenderedPageBreak/>
        <w:t xml:space="preserve">Izvajalec lahko </w:t>
      </w:r>
      <w:r>
        <w:rPr>
          <w:rFonts w:ascii="Lucida Sans Unicode" w:hAnsi="Lucida Sans Unicode" w:cs="Lucida Sans Unicode"/>
          <w:sz w:val="20"/>
          <w:szCs w:val="20"/>
        </w:rPr>
        <w:t xml:space="preserve">namesto </w:t>
      </w:r>
      <w:del w:id="27" w:author="Sabina Rupert" w:date="2019-05-22T14:12:00Z">
        <w:r w:rsidDel="006A6B93">
          <w:rPr>
            <w:rFonts w:ascii="Lucida Sans Unicode" w:hAnsi="Lucida Sans Unicode" w:cs="Lucida Sans Unicode"/>
            <w:sz w:val="20"/>
            <w:szCs w:val="20"/>
          </w:rPr>
          <w:delText>bančne garancije</w:delText>
        </w:r>
      </w:del>
      <w:del w:id="28" w:author="Sabina Rupert" w:date="2019-05-22T14:13:00Z">
        <w:r w:rsidDel="006A6B93">
          <w:rPr>
            <w:rFonts w:ascii="Lucida Sans Unicode" w:hAnsi="Lucida Sans Unicode" w:cs="Lucida Sans Unicode"/>
            <w:sz w:val="20"/>
            <w:szCs w:val="20"/>
          </w:rPr>
          <w:delText xml:space="preserve"> </w:delText>
        </w:r>
      </w:del>
      <w:ins w:id="29" w:author="Sabina Rupert" w:date="2019-05-22T14:13:00Z">
        <w:r w:rsidR="006A6B93">
          <w:rPr>
            <w:rFonts w:ascii="Lucida Sans Unicode" w:hAnsi="Lucida Sans Unicode" w:cs="Lucida Sans Unicode"/>
            <w:sz w:val="20"/>
            <w:szCs w:val="20"/>
          </w:rPr>
          <w:t xml:space="preserve"> finančnega zavarovanja </w:t>
        </w:r>
      </w:ins>
      <w:r w:rsidRPr="00D316EE">
        <w:rPr>
          <w:rFonts w:ascii="Lucida Sans Unicode" w:hAnsi="Lucida Sans Unicode" w:cs="Lucida Sans Unicode"/>
          <w:sz w:val="20"/>
          <w:szCs w:val="20"/>
        </w:rPr>
        <w:t xml:space="preserve">za odpravo napak v garancijski dobi </w:t>
      </w:r>
      <w:ins w:id="30" w:author="Sabina Rupert" w:date="2019-05-22T14:13:00Z">
        <w:r w:rsidR="006A6B93">
          <w:rPr>
            <w:rFonts w:ascii="Lucida Sans Unicode" w:hAnsi="Lucida Sans Unicode" w:cs="Lucida Sans Unicode"/>
            <w:sz w:val="20"/>
            <w:szCs w:val="20"/>
          </w:rPr>
          <w:t xml:space="preserve">v obliki finančnega zavarovanja v obliki bančne garancije ali kavcijskega zavarovanja zavarovalnice </w:t>
        </w:r>
      </w:ins>
      <w:r w:rsidRPr="00D316EE">
        <w:rPr>
          <w:rFonts w:ascii="Lucida Sans Unicode" w:hAnsi="Lucida Sans Unicode" w:cs="Lucida Sans Unicode"/>
          <w:sz w:val="20"/>
          <w:szCs w:val="20"/>
        </w:rPr>
        <w:t xml:space="preserve">deponira sredstva v višini 5% vrednosti izvedenih del z DDV na TRR Občine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zapisniškem prevzemu objekta. Sredstva morajo biti deponirana 30 dni dlje kot znaša garancijska doba po pogodbi. </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IX. PRIMOPREDAJA OBJEKTA IN IZPOLNITEV POGODBE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16. člen</w:t>
      </w:r>
    </w:p>
    <w:p w:rsidR="006825A7" w:rsidRPr="00D316EE" w:rsidRDefault="006825A7" w:rsidP="006825A7">
      <w:pPr>
        <w:pStyle w:val="Telobesedila"/>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mora investitorja pisno obvestiti o dokončanju gradbenih del. </w:t>
      </w:r>
    </w:p>
    <w:p w:rsidR="006825A7" w:rsidRPr="00D316EE" w:rsidRDefault="006825A7" w:rsidP="006825A7">
      <w:pPr>
        <w:pStyle w:val="Telobesedila"/>
        <w:spacing w:line="240" w:lineRule="auto"/>
        <w:ind w:left="0"/>
        <w:rPr>
          <w:rFonts w:ascii="Lucida Sans Unicode" w:hAnsi="Lucida Sans Unicode" w:cs="Lucida Sans Unicode"/>
          <w:sz w:val="20"/>
          <w:szCs w:val="20"/>
        </w:rPr>
      </w:pPr>
      <w:r w:rsidRPr="00D316EE">
        <w:rPr>
          <w:rFonts w:ascii="Lucida Sans Unicode" w:hAnsi="Lucida Sans Unicode" w:cs="Lucida Sans Unicode"/>
          <w:sz w:val="20"/>
          <w:szCs w:val="20"/>
        </w:rPr>
        <w:t>V primeru, da se po obvestilu izvajalca o dokončanju gradbenih del, na ogledu objekta ugotovijo pomanjkljivosti se izdela vmesni zapisnik, v katerem se evidentirajo pomanjkljivosti, ki jih je dolžan izvajalec odpraviti, da bi bila primopredaja objekta uspešna, ter datum ponovnega ogleda objekta in zapisniškega prevzema objekta.</w:t>
      </w: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Primopredaja objekta se uspešno opravi z zapisniškim prevzemom objekta in z izročitvijo </w:t>
      </w:r>
      <w:del w:id="31" w:author="Sabina Rupert" w:date="2019-05-22T14:13:00Z">
        <w:r w:rsidRPr="00D316EE" w:rsidDel="006A6B93">
          <w:rPr>
            <w:rFonts w:ascii="Lucida Sans Unicode" w:hAnsi="Lucida Sans Unicode" w:cs="Lucida Sans Unicode"/>
            <w:sz w:val="20"/>
            <w:szCs w:val="20"/>
          </w:rPr>
          <w:delText xml:space="preserve">garancije </w:delText>
        </w:r>
      </w:del>
      <w:ins w:id="32" w:author="Sabina Rupert" w:date="2019-05-22T14:13:00Z">
        <w:r w:rsidR="006A6B93">
          <w:rPr>
            <w:rFonts w:ascii="Lucida Sans Unicode" w:hAnsi="Lucida Sans Unicode" w:cs="Lucida Sans Unicode"/>
            <w:sz w:val="20"/>
            <w:szCs w:val="20"/>
          </w:rPr>
          <w:t>finančnega zavarovanja</w:t>
        </w:r>
        <w:r w:rsidR="006A6B93" w:rsidRPr="00D316EE">
          <w:rPr>
            <w:rFonts w:ascii="Lucida Sans Unicode" w:hAnsi="Lucida Sans Unicode" w:cs="Lucida Sans Unicode"/>
            <w:sz w:val="20"/>
            <w:szCs w:val="20"/>
          </w:rPr>
          <w:t xml:space="preserve"> </w:t>
        </w:r>
      </w:ins>
      <w:r w:rsidRPr="00D316EE">
        <w:rPr>
          <w:rFonts w:ascii="Lucida Sans Unicode" w:hAnsi="Lucida Sans Unicode" w:cs="Lucida Sans Unicode"/>
          <w:sz w:val="20"/>
          <w:szCs w:val="20"/>
        </w:rPr>
        <w:t>za odpravo napak v garancijski dobi.</w:t>
      </w: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17. člen</w:t>
      </w:r>
    </w:p>
    <w:p w:rsidR="006825A7" w:rsidRPr="00D316EE" w:rsidRDefault="006825A7"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Za uspešno izpolnitev pogodbe mora izvajalec:</w:t>
      </w:r>
    </w:p>
    <w:p w:rsidR="006825A7" w:rsidRPr="00D316EE" w:rsidRDefault="006825A7" w:rsidP="006825A7">
      <w:pPr>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opraviti primopredajo objekta,</w:t>
      </w:r>
    </w:p>
    <w:p w:rsidR="006825A7" w:rsidRPr="00D316EE" w:rsidRDefault="006825A7" w:rsidP="006825A7">
      <w:pPr>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opraviti vsa administrativna dela in predati vso dokumentacijo iz 2. člena te pogodbe.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 xml:space="preserve">X. POOBLAŠČENI PREDSTAVNIKI </w:t>
      </w:r>
    </w:p>
    <w:p w:rsidR="006825A7" w:rsidRPr="00D316EE" w:rsidRDefault="006825A7" w:rsidP="006825A7">
      <w:pPr>
        <w:ind w:left="0"/>
        <w:jc w:val="center"/>
        <w:rPr>
          <w:rFonts w:ascii="Lucida Sans Unicode" w:hAnsi="Lucida Sans Unicode" w:cs="Lucida Sans Unicode"/>
          <w:b/>
          <w:bCs/>
          <w:sz w:val="20"/>
          <w:szCs w:val="20"/>
        </w:rPr>
      </w:pPr>
    </w:p>
    <w:p w:rsidR="006825A7"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18. člen</w:t>
      </w:r>
    </w:p>
    <w:p w:rsidR="006825A7" w:rsidRPr="00D316EE" w:rsidRDefault="006825A7"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numPr>
          <w:ilvl w:val="12"/>
          <w:numId w:val="0"/>
        </w:numPr>
        <w:spacing w:before="60"/>
        <w:rPr>
          <w:rFonts w:ascii="Lucida Sans Unicode" w:hAnsi="Lucida Sans Unicode" w:cs="Lucida Sans Unicode"/>
          <w:sz w:val="20"/>
          <w:szCs w:val="20"/>
        </w:rPr>
      </w:pPr>
      <w:r w:rsidRPr="00D316EE">
        <w:rPr>
          <w:rFonts w:ascii="Lucida Sans Unicode" w:hAnsi="Lucida Sans Unicode" w:cs="Lucida Sans Unicode"/>
          <w:sz w:val="20"/>
          <w:szCs w:val="20"/>
        </w:rPr>
        <w:t>Kontaktna oseba pooblaščenega investitorja za izvajanje te pogodbe je __________.</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2D10AA" w:rsidP="006825A7">
      <w:pPr>
        <w:pStyle w:val="Pripombabesedilo"/>
        <w:rPr>
          <w:rFonts w:ascii="Lucida Sans Unicode" w:hAnsi="Lucida Sans Unicode" w:cs="Lucida Sans Unicode"/>
        </w:rPr>
      </w:pPr>
      <w:r>
        <w:rPr>
          <w:rFonts w:ascii="Lucida Sans Unicode" w:hAnsi="Lucida Sans Unicode" w:cs="Lucida Sans Unicode"/>
        </w:rPr>
        <w:t>Kontaktna oseba</w:t>
      </w:r>
      <w:r w:rsidR="006825A7" w:rsidRPr="00D316EE">
        <w:rPr>
          <w:rFonts w:ascii="Lucida Sans Unicode" w:hAnsi="Lucida Sans Unicode" w:cs="Lucida Sans Unicode"/>
        </w:rPr>
        <w:t xml:space="preserve"> s strani izvajalca je ______</w:t>
      </w:r>
      <w:r w:rsidR="006825A7">
        <w:rPr>
          <w:rFonts w:ascii="Lucida Sans Unicode" w:hAnsi="Lucida Sans Unicode" w:cs="Lucida Sans Unicode"/>
        </w:rPr>
        <w:t>____________</w:t>
      </w:r>
      <w:r w:rsidR="006825A7" w:rsidRPr="00D316EE">
        <w:rPr>
          <w:rFonts w:ascii="Lucida Sans Unicode" w:hAnsi="Lucida Sans Unicode" w:cs="Lucida Sans Unicode"/>
        </w:rPr>
        <w:t>____.</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spacing w:before="60"/>
        <w:rPr>
          <w:rFonts w:ascii="Lucida Sans Unicode" w:hAnsi="Lucida Sans Unicode" w:cs="Lucida Sans Unicode"/>
          <w:sz w:val="20"/>
          <w:szCs w:val="20"/>
        </w:rPr>
      </w:pPr>
      <w:r w:rsidRPr="00D316EE">
        <w:rPr>
          <w:rFonts w:ascii="Lucida Sans Unicode" w:hAnsi="Lucida Sans Unicode" w:cs="Lucida Sans Unicode"/>
          <w:sz w:val="20"/>
          <w:szCs w:val="20"/>
        </w:rPr>
        <w:t>Izvajalec je dolžan vso pisno korespondenco pošiljati investitorju, pooblaščenemu investitorju in nadzornemu organu.</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19. člen</w:t>
      </w:r>
    </w:p>
    <w:p w:rsidR="006825A7" w:rsidRPr="00D316EE" w:rsidRDefault="006825A7" w:rsidP="006825A7">
      <w:pPr>
        <w:ind w:left="0"/>
        <w:jc w:val="center"/>
        <w:rPr>
          <w:rFonts w:ascii="Lucida Sans Unicode" w:hAnsi="Lucida Sans Unicode" w:cs="Lucida Sans Unicode"/>
          <w:i/>
          <w:iCs/>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Investitor pooblašča izvajalca, da ravna z odpadki oz. da odda odpadke, ki se ustvarijo na gradbišču, skladno z zakonodajo, ki ureja ravnanje z odpadki.</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lastRenderedPageBreak/>
        <w:t>Pooblaščeni izvajalec del mora zagotoviti, da se bodo viški izkopanega materiala deponirali skladno z Uredbo o obremenjevanju ta</w:t>
      </w:r>
      <w:r>
        <w:rPr>
          <w:rFonts w:ascii="Lucida Sans Unicode" w:hAnsi="Lucida Sans Unicode" w:cs="Lucida Sans Unicode"/>
          <w:sz w:val="20"/>
          <w:szCs w:val="20"/>
        </w:rPr>
        <w:t>l z vnašanjem odpadkov (Ur. l.</w:t>
      </w:r>
      <w:r w:rsidRPr="00D316EE">
        <w:rPr>
          <w:rFonts w:ascii="Lucida Sans Unicode" w:hAnsi="Lucida Sans Unicode" w:cs="Lucida Sans Unicode"/>
          <w:sz w:val="20"/>
          <w:szCs w:val="20"/>
        </w:rPr>
        <w:t xml:space="preserve"> RS, št. 34/2008, 61/2011).</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V kolikor investitor ugotovi, da so odpadki iz objekta iz te pogodbe odloženi v naravo, jih investitor lahko odstrani na stroške izvajalca del in stroške odstranitve in deponije odšteje od zneska končnega računa.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bo pri transportu materiala na primeren način uporabljal samo tiste občinske javne ceste, ki jih skladno s predpisi sme uporabljati.</w:t>
      </w: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6339E0">
        <w:rPr>
          <w:rFonts w:ascii="Lucida Sans Unicode" w:hAnsi="Lucida Sans Unicode" w:cs="Lucida Sans Unicode"/>
          <w:b/>
          <w:bCs/>
          <w:sz w:val="20"/>
          <w:szCs w:val="20"/>
        </w:rPr>
        <w:t>XI. PODIZVAJALCI</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20. člen</w:t>
      </w:r>
    </w:p>
    <w:p w:rsidR="006825A7" w:rsidRPr="00D316EE" w:rsidRDefault="006825A7" w:rsidP="006825A7">
      <w:pPr>
        <w:ind w:left="0"/>
        <w:jc w:val="left"/>
        <w:rPr>
          <w:rStyle w:val="Krepko"/>
          <w:rFonts w:ascii="Lucida Sans Unicode" w:hAnsi="Lucida Sans Unicode" w:cs="Lucida Sans Unicode"/>
          <w:b w:val="0"/>
          <w:bCs w:val="0"/>
          <w:sz w:val="20"/>
          <w:szCs w:val="20"/>
        </w:rPr>
      </w:pPr>
      <w:bookmarkStart w:id="33" w:name="_Toc292193865"/>
      <w:r w:rsidRPr="00D316EE">
        <w:rPr>
          <w:rStyle w:val="Krepko"/>
          <w:rFonts w:ascii="Lucida Sans Unicode" w:hAnsi="Lucida Sans Unicode" w:cs="Lucida Sans Unicode"/>
          <w:b w:val="0"/>
          <w:sz w:val="20"/>
          <w:szCs w:val="20"/>
        </w:rPr>
        <w:t>Izvajalec bo izvedel dela, prevzeta s to pogodbo, brez podizvajalcev.</w:t>
      </w:r>
      <w:bookmarkEnd w:id="33"/>
    </w:p>
    <w:p w:rsidR="006825A7" w:rsidRPr="00D316EE" w:rsidRDefault="006825A7" w:rsidP="006825A7">
      <w:pPr>
        <w:ind w:left="0"/>
        <w:jc w:val="left"/>
        <w:rPr>
          <w:rStyle w:val="Krepko"/>
          <w:rFonts w:ascii="Lucida Sans Unicode" w:hAnsi="Lucida Sans Unicode" w:cs="Lucida Sans Unicode"/>
          <w:b w:val="0"/>
          <w:bCs w:val="0"/>
          <w:sz w:val="20"/>
          <w:szCs w:val="20"/>
        </w:rPr>
      </w:pPr>
    </w:p>
    <w:p w:rsidR="006825A7" w:rsidRPr="00D316EE" w:rsidRDefault="006825A7" w:rsidP="006825A7">
      <w:pPr>
        <w:ind w:left="0"/>
        <w:jc w:val="left"/>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ALI</w:t>
      </w:r>
    </w:p>
    <w:p w:rsidR="006825A7" w:rsidRPr="00D316EE" w:rsidRDefault="006825A7" w:rsidP="006825A7">
      <w:pPr>
        <w:ind w:left="0"/>
        <w:jc w:val="left"/>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Poleg izvajalca sodelujejo pri izvedbi del tudi podizvajalci iz prilog k tej pogodbi.</w:t>
      </w:r>
    </w:p>
    <w:p w:rsidR="006825A7" w:rsidRPr="00D316EE" w:rsidRDefault="006825A7" w:rsidP="006825A7">
      <w:pPr>
        <w:ind w:left="0"/>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Izvajalec sme podizvajalce zamenjati le po predhodnem obvestilu in soglasju investitorja. Novi podizvajalec mora izpolnjevati pogoje iz 2. odstavka 75. člena ZJN-3.</w:t>
      </w:r>
    </w:p>
    <w:p w:rsidR="006825A7" w:rsidRPr="00D316EE" w:rsidRDefault="006825A7" w:rsidP="006825A7">
      <w:pPr>
        <w:ind w:left="0"/>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V primeru, da se po sklenitvi pogodbe zamenja podizvajalec ali če bo izvajalec sklenil pogodbo z novim podizvajalcem, mora izvajalec investitorju v petih dneh po spremembi predložiti: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svojo izjavo, da je poravnal vse nesporne obveznosti prvotnemu podizvajalcu, če je bil le-ta zamenjan,</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 xml:space="preserve">izjavo novega podizvajalca ali uveljavlja neposredno plačilo oziroma izpolnjen </w:t>
      </w:r>
      <w:r w:rsidRPr="00CD3A09">
        <w:rPr>
          <w:rStyle w:val="Krepko"/>
          <w:rFonts w:ascii="Lucida Sans Unicode" w:hAnsi="Lucida Sans Unicode" w:cs="Lucida Sans Unicode"/>
          <w:b w:val="0"/>
          <w:sz w:val="20"/>
          <w:szCs w:val="20"/>
        </w:rPr>
        <w:t>obrazec</w:t>
      </w:r>
      <w:r w:rsidR="00CD3A09">
        <w:rPr>
          <w:rStyle w:val="Krepko"/>
          <w:rFonts w:ascii="Lucida Sans Unicode" w:hAnsi="Lucida Sans Unicode" w:cs="Lucida Sans Unicode"/>
          <w:b w:val="0"/>
          <w:sz w:val="20"/>
          <w:szCs w:val="20"/>
        </w:rPr>
        <w:t>-PODATKI O PODIZVAJALCU</w:t>
      </w:r>
      <w:r w:rsidRPr="00D316EE">
        <w:rPr>
          <w:rStyle w:val="Krepko"/>
          <w:rFonts w:ascii="Lucida Sans Unicode" w:hAnsi="Lucida Sans Unicode" w:cs="Lucida Sans Unicode"/>
          <w:b w:val="0"/>
          <w:sz w:val="20"/>
          <w:szCs w:val="20"/>
        </w:rPr>
        <w:t xml:space="preserve"> iz razpisne dokumentacije,</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opis dela, ki ga bo izvedel podizvajalec,</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kontaktne podatke in zakonite zastopnike podizvajalca.</w:t>
      </w:r>
    </w:p>
    <w:p w:rsidR="006825A7" w:rsidRPr="00D316EE" w:rsidRDefault="006825A7" w:rsidP="006825A7">
      <w:pPr>
        <w:ind w:left="426"/>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V primeru, da podizvajalec zahteva neposredna plačila, je potrebno predložiti tudi: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zahtevo podizvajalca po neposrednih plačilih,</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soglasje podizvajalca na podlagi katerega naročnik namesto izvajalca poravna podizvajalčevo terjatev do izvajalca.</w:t>
      </w:r>
    </w:p>
    <w:p w:rsidR="006825A7" w:rsidRPr="00D316EE" w:rsidRDefault="006825A7" w:rsidP="006825A7">
      <w:pPr>
        <w:ind w:left="0"/>
        <w:rPr>
          <w:rFonts w:ascii="Lucida Sans Unicode" w:hAnsi="Lucida Sans Unicode" w:cs="Lucida Sans Unicode"/>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rsidR="006825A7" w:rsidRDefault="006825A7" w:rsidP="006825A7">
      <w:pPr>
        <w:ind w:left="0"/>
        <w:jc w:val="center"/>
        <w:rPr>
          <w:rFonts w:ascii="Lucida Sans Unicode" w:hAnsi="Lucida Sans Unicode" w:cs="Lucida Sans Unicode"/>
          <w:iCs/>
          <w:sz w:val="20"/>
          <w:szCs w:val="20"/>
        </w:rPr>
      </w:pPr>
    </w:p>
    <w:p w:rsidR="00E15352" w:rsidRDefault="00E15352" w:rsidP="006825A7">
      <w:pPr>
        <w:ind w:left="0"/>
        <w:jc w:val="center"/>
        <w:rPr>
          <w:rFonts w:ascii="Lucida Sans Unicode" w:hAnsi="Lucida Sans Unicode" w:cs="Lucida Sans Unicode"/>
          <w:iCs/>
          <w:sz w:val="20"/>
          <w:szCs w:val="20"/>
        </w:rPr>
      </w:pPr>
    </w:p>
    <w:p w:rsidR="006339E0" w:rsidRPr="00D316EE" w:rsidRDefault="006339E0" w:rsidP="006825A7">
      <w:pPr>
        <w:ind w:left="0"/>
        <w:jc w:val="center"/>
        <w:rPr>
          <w:rFonts w:ascii="Lucida Sans Unicode" w:hAnsi="Lucida Sans Unicode" w:cs="Lucida Sans Unicode"/>
          <w:iCs/>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lastRenderedPageBreak/>
        <w:t>XII. PROTIKORUPCIJSKA KLAVZULA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21. člen</w:t>
      </w: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Izvajalec in investitor vsak zase izrecno izjavljata, da investitorju, predstavniku investitorja, posredniku investitorja ali njegovemu organu izvajalec oz. tretja oseba v imenu ali na račun izvajalca, ni obljubil, ponudil ali dal kakšno nedovoljeno korist za:</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pridobitev posla,</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sklenitev posla pod ugodnejšimi pogoji,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opustitev dolžnega nadzora nad izvajanjem pogodbenih obveznosti ali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drugo ravnanje ali opustitev, s kateri je investitorju povzročena škoda ali je omogočena pridobitev nedovoljene koristi predstavniku investitorja, posredniku investitorja, izvajalcu ali njegovemu predstavniku, zastopniku ali posredniku.</w:t>
      </w:r>
    </w:p>
    <w:p w:rsidR="006825A7" w:rsidRPr="00D316EE" w:rsidRDefault="006825A7" w:rsidP="006825A7">
      <w:pPr>
        <w:ind w:left="0"/>
        <w:jc w:val="center"/>
        <w:rPr>
          <w:rStyle w:val="Krepko"/>
          <w:rFonts w:ascii="Lucida Sans Unicode" w:hAnsi="Lucida Sans Unicode" w:cs="Lucida Sans Unicode"/>
          <w:b w:val="0"/>
          <w:bCs w:val="0"/>
          <w:sz w:val="20"/>
          <w:szCs w:val="20"/>
        </w:rPr>
      </w:pPr>
    </w:p>
    <w:p w:rsidR="006825A7" w:rsidRDefault="006825A7" w:rsidP="006825A7">
      <w:pPr>
        <w:ind w:left="0"/>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V primeru kršitve določil protikorupcijske klavzule je pogodba nična.</w:t>
      </w:r>
    </w:p>
    <w:p w:rsidR="00CB7144" w:rsidRPr="00D316EE" w:rsidRDefault="00CB7144" w:rsidP="006825A7">
      <w:pPr>
        <w:ind w:left="0"/>
        <w:rPr>
          <w:rFonts w:ascii="Lucida Sans Unicode" w:hAnsi="Lucida Sans Unicode" w:cs="Lucida Sans Unicode"/>
          <w:b/>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 xml:space="preserve">XIII. </w:t>
      </w:r>
      <w:r w:rsidR="00507F4C">
        <w:rPr>
          <w:rFonts w:ascii="Lucida Sans Unicode" w:hAnsi="Lucida Sans Unicode" w:cs="Lucida Sans Unicode"/>
          <w:b/>
          <w:bCs/>
          <w:sz w:val="20"/>
          <w:szCs w:val="20"/>
        </w:rPr>
        <w:t>RAZVEZNI POGOJ</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22. člen</w:t>
      </w:r>
    </w:p>
    <w:p w:rsidR="00507F4C" w:rsidRPr="0005657F" w:rsidRDefault="00507F4C" w:rsidP="00507F4C">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Ta pogodba je sklenjena pod razveznim pogojem, ki se uresniči v primeru izpolnitve ene od naslednjih okoliščin:</w:t>
      </w:r>
    </w:p>
    <w:p w:rsidR="00507F4C" w:rsidRPr="0005657F" w:rsidRDefault="00507F4C" w:rsidP="00507F4C">
      <w:pPr>
        <w:numPr>
          <w:ilvl w:val="0"/>
          <w:numId w:val="9"/>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sodišče s pravnomočno odločitvijo ugotovilo kršitev obveznosti delovne, </w:t>
      </w:r>
      <w:proofErr w:type="spellStart"/>
      <w:r w:rsidRPr="0005657F">
        <w:rPr>
          <w:rFonts w:ascii="Lucida Sans Unicode" w:hAnsi="Lucida Sans Unicode" w:cs="Lucida Sans Unicode"/>
          <w:sz w:val="20"/>
          <w:szCs w:val="20"/>
          <w:lang w:eastAsia="ar-SA"/>
        </w:rPr>
        <w:t>okoljske</w:t>
      </w:r>
      <w:proofErr w:type="spellEnd"/>
      <w:r w:rsidRPr="0005657F">
        <w:rPr>
          <w:rFonts w:ascii="Lucida Sans Unicode" w:hAnsi="Lucida Sans Unicode" w:cs="Lucida Sans Unicode"/>
          <w:sz w:val="20"/>
          <w:szCs w:val="20"/>
          <w:lang w:eastAsia="ar-SA"/>
        </w:rPr>
        <w:t xml:space="preserve"> ali socialne zakonodaje s strani izvajalca ali podizvajalca ali </w:t>
      </w:r>
    </w:p>
    <w:p w:rsidR="00507F4C" w:rsidRPr="0005657F" w:rsidRDefault="00507F4C" w:rsidP="00507F4C">
      <w:pPr>
        <w:numPr>
          <w:ilvl w:val="0"/>
          <w:numId w:val="9"/>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pristojni državni organ pri izvajalcu ali podizvajalcu v času izvajanja pogodbe ugotovil najmanj dve kršitvi v zvezi s:</w:t>
      </w:r>
    </w:p>
    <w:p w:rsidR="00507F4C" w:rsidRPr="0005657F" w:rsidRDefault="00507F4C" w:rsidP="00507F4C">
      <w:pPr>
        <w:pStyle w:val="Odstavekseznama"/>
        <w:numPr>
          <w:ilvl w:val="0"/>
          <w:numId w:val="10"/>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plačilom za delo, </w:t>
      </w:r>
    </w:p>
    <w:p w:rsidR="00507F4C" w:rsidRPr="0005657F" w:rsidRDefault="00507F4C" w:rsidP="00507F4C">
      <w:pPr>
        <w:pStyle w:val="Odstavekseznama"/>
        <w:numPr>
          <w:ilvl w:val="0"/>
          <w:numId w:val="10"/>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delovnim časom, </w:t>
      </w:r>
    </w:p>
    <w:p w:rsidR="00507F4C" w:rsidRPr="0005657F" w:rsidRDefault="00507F4C" w:rsidP="00507F4C">
      <w:pPr>
        <w:pStyle w:val="Odstavekseznama"/>
        <w:numPr>
          <w:ilvl w:val="0"/>
          <w:numId w:val="10"/>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počitki, </w:t>
      </w:r>
    </w:p>
    <w:p w:rsidR="00507F4C" w:rsidRPr="007256E5" w:rsidRDefault="00507F4C" w:rsidP="00507F4C">
      <w:pPr>
        <w:pStyle w:val="Odstavekseznama"/>
        <w:numPr>
          <w:ilvl w:val="0"/>
          <w:numId w:val="10"/>
        </w:numPr>
        <w:spacing w:before="60" w:line="260" w:lineRule="exact"/>
        <w:ind w:left="567" w:firstLine="0"/>
        <w:contextualSpacing/>
        <w:rPr>
          <w:rFonts w:ascii="Lucida Sans Unicode" w:hAnsi="Lucida Sans Unicode" w:cs="Lucida Sans Unicode"/>
          <w:sz w:val="20"/>
          <w:szCs w:val="20"/>
        </w:rPr>
      </w:pPr>
      <w:r w:rsidRPr="007256E5">
        <w:rPr>
          <w:rFonts w:ascii="Lucida Sans Unicode" w:hAnsi="Lucida Sans Unicode" w:cs="Lucida Sans Unicode"/>
          <w:sz w:val="20"/>
          <w:szCs w:val="20"/>
        </w:rPr>
        <w:t>opravljanjem dela na podlagi pogodb civilnega prava kljub obstoju elementov delovnega razmerja ali v zvezi z zaposlovanjem na črno</w:t>
      </w:r>
      <w:r>
        <w:rPr>
          <w:rFonts w:ascii="Lucida Sans Unicode" w:hAnsi="Lucida Sans Unicode" w:cs="Lucida Sans Unicode"/>
          <w:sz w:val="20"/>
          <w:szCs w:val="20"/>
        </w:rPr>
        <w:t xml:space="preserve"> </w:t>
      </w:r>
      <w:r w:rsidRPr="007256E5">
        <w:rPr>
          <w:rFonts w:ascii="Lucida Sans Unicode" w:hAnsi="Lucida Sans Unicode" w:cs="Lucida Sans Unicode"/>
          <w:sz w:val="20"/>
          <w:szCs w:val="20"/>
        </w:rPr>
        <w:t>in za kateri mu je bila s pravnomočno odločitvijo ali več pravnomočnimi odločitvami izrečena globa za prekršek,</w:t>
      </w:r>
    </w:p>
    <w:p w:rsidR="00507F4C" w:rsidRPr="0005657F" w:rsidRDefault="00507F4C" w:rsidP="00507F4C">
      <w:pPr>
        <w:spacing w:line="260" w:lineRule="exact"/>
        <w:ind w:left="0"/>
        <w:rPr>
          <w:rFonts w:ascii="Lucida Sans Unicode" w:hAnsi="Lucida Sans Unicode" w:cs="Lucida Sans Unicode"/>
          <w:sz w:val="20"/>
          <w:szCs w:val="20"/>
        </w:rPr>
      </w:pPr>
    </w:p>
    <w:p w:rsidR="00507F4C" w:rsidRPr="0005657F" w:rsidRDefault="00507F4C" w:rsidP="00507F4C">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507F4C" w:rsidRPr="0005657F" w:rsidRDefault="00507F4C" w:rsidP="00507F4C">
      <w:pPr>
        <w:spacing w:line="260" w:lineRule="exact"/>
        <w:ind w:left="0"/>
        <w:rPr>
          <w:rFonts w:ascii="Lucida Sans Unicode" w:hAnsi="Lucida Sans Unicode" w:cs="Lucida Sans Unicode"/>
          <w:sz w:val="20"/>
          <w:szCs w:val="20"/>
        </w:rPr>
      </w:pPr>
    </w:p>
    <w:p w:rsidR="00507F4C" w:rsidRPr="0005657F" w:rsidRDefault="00507F4C" w:rsidP="00507F4C">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rsidR="00507F4C" w:rsidRPr="0005657F" w:rsidRDefault="00507F4C" w:rsidP="00507F4C">
      <w:pPr>
        <w:spacing w:line="260" w:lineRule="exact"/>
        <w:ind w:left="0"/>
        <w:rPr>
          <w:rFonts w:ascii="Lucida Sans Unicode" w:hAnsi="Lucida Sans Unicode" w:cs="Lucida Sans Unicode"/>
          <w:sz w:val="20"/>
          <w:szCs w:val="20"/>
        </w:rPr>
      </w:pPr>
    </w:p>
    <w:p w:rsidR="00507F4C" w:rsidRPr="0005657F" w:rsidRDefault="00507F4C" w:rsidP="00507F4C">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Če naročnik v roku 30 dni od seznanitve s kršitvijo ne začne novega postopka javnega naročila, se šteje, da je pogodba razvezana trideseti dan od seznanitve s kršitvijo.</w:t>
      </w:r>
    </w:p>
    <w:p w:rsidR="006825A7" w:rsidRPr="00D316EE" w:rsidRDefault="006825A7" w:rsidP="006825A7">
      <w:pPr>
        <w:ind w:left="0"/>
        <w:jc w:val="center"/>
        <w:rPr>
          <w:rFonts w:ascii="Lucida Sans Unicode" w:hAnsi="Lucida Sans Unicode" w:cs="Lucida Sans Unicode"/>
          <w:sz w:val="20"/>
        </w:rPr>
      </w:pPr>
    </w:p>
    <w:p w:rsidR="006339E0" w:rsidRDefault="006339E0" w:rsidP="006825A7">
      <w:pPr>
        <w:ind w:left="0"/>
        <w:jc w:val="center"/>
        <w:rPr>
          <w:rFonts w:ascii="Lucida Sans Unicode" w:hAnsi="Lucida Sans Unicode" w:cs="Lucida Sans Unicode"/>
          <w:b/>
          <w:bCs/>
          <w:sz w:val="20"/>
          <w:szCs w:val="20"/>
        </w:rPr>
      </w:pPr>
    </w:p>
    <w:p w:rsidR="006339E0" w:rsidRDefault="006339E0" w:rsidP="006825A7">
      <w:pPr>
        <w:ind w:left="0"/>
        <w:jc w:val="center"/>
        <w:rPr>
          <w:rFonts w:ascii="Lucida Sans Unicode" w:hAnsi="Lucida Sans Unicode" w:cs="Lucida Sans Unicode"/>
          <w:b/>
          <w:bCs/>
          <w:sz w:val="20"/>
          <w:szCs w:val="20"/>
        </w:rPr>
      </w:pPr>
    </w:p>
    <w:p w:rsidR="006339E0" w:rsidRDefault="006339E0" w:rsidP="006825A7">
      <w:pPr>
        <w:ind w:left="0"/>
        <w:jc w:val="center"/>
        <w:rPr>
          <w:rFonts w:ascii="Lucida Sans Unicode" w:hAnsi="Lucida Sans Unicode" w:cs="Lucida Sans Unicode"/>
          <w:b/>
          <w:bCs/>
          <w:sz w:val="20"/>
          <w:szCs w:val="20"/>
        </w:rPr>
      </w:pPr>
    </w:p>
    <w:p w:rsidR="006339E0" w:rsidRDefault="006339E0" w:rsidP="006825A7">
      <w:pPr>
        <w:ind w:left="0"/>
        <w:jc w:val="center"/>
        <w:rPr>
          <w:rFonts w:ascii="Lucida Sans Unicode" w:hAnsi="Lucida Sans Unicode" w:cs="Lucida Sans Unicode"/>
          <w:b/>
          <w:bCs/>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lastRenderedPageBreak/>
        <w:t>XIV. KONČNE DOLOČBE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23. člen</w:t>
      </w:r>
    </w:p>
    <w:p w:rsidR="006825A7" w:rsidRPr="00D316EE" w:rsidRDefault="006825A7" w:rsidP="006825A7">
      <w:pPr>
        <w:ind w:left="0"/>
        <w:jc w:val="center"/>
        <w:rPr>
          <w:rFonts w:ascii="Lucida Sans Unicode" w:hAnsi="Lucida Sans Unicode" w:cs="Lucida Sans Unicode"/>
          <w:i/>
          <w:iCs/>
          <w:sz w:val="20"/>
          <w:szCs w:val="20"/>
        </w:rPr>
      </w:pPr>
    </w:p>
    <w:p w:rsidR="006825A7" w:rsidRPr="00D316EE" w:rsidRDefault="006825A7" w:rsidP="006825A7">
      <w:pPr>
        <w:pStyle w:val="Telobesedila2"/>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Morebitne spore v zvezi z izvajanjem te pogodbe bosta pogodbeni stranki skušali rešiti sporazumno. Če spornega vprašanja ne bo možno rešiti sporazumno, lahko vsaka pogodbena stranka sproži spor pri stvarno pristojnem sodišču po sedežu investitorja.</w:t>
      </w:r>
    </w:p>
    <w:p w:rsidR="00E15352" w:rsidRDefault="00E15352"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24. člen</w:t>
      </w:r>
    </w:p>
    <w:p w:rsidR="006825A7" w:rsidRPr="00D316EE" w:rsidRDefault="006825A7" w:rsidP="006825A7">
      <w:pPr>
        <w:ind w:left="0"/>
        <w:jc w:val="center"/>
        <w:rPr>
          <w:rFonts w:ascii="Lucida Sans Unicode" w:hAnsi="Lucida Sans Unicode" w:cs="Lucida Sans Unicode"/>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Pogodba je sklenjena, ko jo podpišeta obe pogodbeni stranki in ko izvajalec predloži investitorju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obveznosti oziroma položi denarni depozit, najkasneje v roku 10 dni od podpisa pogodbe.</w:t>
      </w:r>
    </w:p>
    <w:p w:rsidR="00E15352" w:rsidRDefault="00E15352"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25. člen</w:t>
      </w:r>
    </w:p>
    <w:p w:rsidR="006825A7" w:rsidRPr="00D316EE" w:rsidRDefault="006825A7" w:rsidP="006825A7">
      <w:pPr>
        <w:ind w:left="0"/>
        <w:jc w:val="center"/>
        <w:rPr>
          <w:rFonts w:ascii="Lucida Sans Unicode" w:hAnsi="Lucida Sans Unicode" w:cs="Lucida Sans Unicode"/>
          <w:iCs/>
          <w:sz w:val="20"/>
          <w:szCs w:val="20"/>
        </w:rPr>
      </w:pPr>
    </w:p>
    <w:p w:rsidR="006825A7" w:rsidRDefault="006825A7" w:rsidP="006825A7">
      <w:pPr>
        <w:tabs>
          <w:tab w:val="left" w:pos="9180"/>
        </w:tabs>
        <w:ind w:left="0"/>
        <w:rPr>
          <w:rFonts w:ascii="Lucida Sans Unicode" w:hAnsi="Lucida Sans Unicode" w:cs="Lucida Sans Unicode"/>
          <w:sz w:val="20"/>
          <w:szCs w:val="20"/>
        </w:rPr>
      </w:pPr>
      <w:r w:rsidRPr="00D316EE">
        <w:rPr>
          <w:rFonts w:ascii="Lucida Sans Unicode" w:hAnsi="Lucida Sans Unicode" w:cs="Lucida Sans Unicode"/>
          <w:sz w:val="20"/>
          <w:szCs w:val="20"/>
        </w:rPr>
        <w:t>Ta pogodba je sestavljena in podpisana v šestih enakih izvodih, od katerih investitor prejme 3, pooblaščeni investitor 2 izvoda in izvajalec 1 izvod.</w:t>
      </w:r>
    </w:p>
    <w:p w:rsidR="006825A7" w:rsidRPr="00D316EE" w:rsidRDefault="006825A7" w:rsidP="006825A7">
      <w:pPr>
        <w:tabs>
          <w:tab w:val="left" w:pos="9180"/>
        </w:tabs>
        <w:ind w:left="0"/>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tabs>
          <w:tab w:val="left" w:pos="4962"/>
        </w:tabs>
        <w:ind w:left="0"/>
        <w:rPr>
          <w:rFonts w:ascii="Lucida Sans Unicode" w:hAnsi="Lucida Sans Unicode" w:cs="Lucida Sans Unicode"/>
          <w:sz w:val="20"/>
          <w:szCs w:val="20"/>
        </w:rPr>
      </w:pPr>
      <w:r w:rsidRPr="00D316EE">
        <w:rPr>
          <w:rFonts w:ascii="Lucida Sans Unicode" w:hAnsi="Lucida Sans Unicode" w:cs="Lucida Sans Unicode"/>
          <w:sz w:val="20"/>
          <w:szCs w:val="20"/>
        </w:rPr>
        <w:t>Številka: _____________</w:t>
      </w:r>
      <w:r w:rsidRPr="00D316EE">
        <w:rPr>
          <w:rFonts w:ascii="Lucida Sans Unicode" w:hAnsi="Lucida Sans Unicode" w:cs="Lucida Sans Unicode"/>
          <w:sz w:val="20"/>
          <w:szCs w:val="20"/>
        </w:rPr>
        <w:tab/>
        <w:t>Številka: __________</w:t>
      </w:r>
    </w:p>
    <w:tbl>
      <w:tblPr>
        <w:tblW w:w="0" w:type="auto"/>
        <w:tblLayout w:type="fixed"/>
        <w:tblLook w:val="0000" w:firstRow="0" w:lastRow="0" w:firstColumn="0" w:lastColumn="0" w:noHBand="0" w:noVBand="0"/>
      </w:tblPr>
      <w:tblGrid>
        <w:gridCol w:w="4786"/>
        <w:gridCol w:w="3978"/>
      </w:tblGrid>
      <w:tr w:rsidR="006825A7" w:rsidRPr="00D316EE" w:rsidTr="00B73CD9">
        <w:trPr>
          <w:trHeight w:val="432"/>
        </w:trPr>
        <w:tc>
          <w:tcPr>
            <w:tcW w:w="4786"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hAnsi="Lucida Sans Unicode" w:cs="Lucida Sans Unicode"/>
                <w:sz w:val="20"/>
                <w:szCs w:val="20"/>
              </w:rPr>
              <w:t>__________</w:t>
            </w:r>
            <w:r w:rsidRPr="00D316EE">
              <w:rPr>
                <w:rFonts w:ascii="Lucida Sans Unicode" w:eastAsia="Calibri" w:hAnsi="Lucida Sans Unicode" w:cs="Lucida Sans Unicode"/>
                <w:sz w:val="20"/>
                <w:szCs w:val="20"/>
              </w:rPr>
              <w:t xml:space="preserve">, dne: </w:t>
            </w:r>
            <w:r w:rsidRPr="00D316EE">
              <w:rPr>
                <w:rFonts w:ascii="Lucida Sans Unicode" w:hAnsi="Lucida Sans Unicode" w:cs="Lucida Sans Unicode"/>
                <w:sz w:val="20"/>
                <w:szCs w:val="20"/>
              </w:rPr>
              <w:t>_____________</w:t>
            </w:r>
          </w:p>
        </w:tc>
        <w:tc>
          <w:tcPr>
            <w:tcW w:w="3978"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eastAsia="Calibri" w:hAnsi="Lucida Sans Unicode" w:cs="Lucida Sans Unicode"/>
                <w:sz w:val="20"/>
                <w:szCs w:val="20"/>
              </w:rPr>
              <w:t xml:space="preserve">Domžale, dne: </w:t>
            </w:r>
            <w:r w:rsidRPr="00D316EE">
              <w:rPr>
                <w:rFonts w:ascii="Lucida Sans Unicode" w:hAnsi="Lucida Sans Unicode" w:cs="Lucida Sans Unicode"/>
                <w:sz w:val="20"/>
                <w:szCs w:val="20"/>
              </w:rPr>
              <w:t>__________</w:t>
            </w:r>
          </w:p>
        </w:tc>
      </w:tr>
      <w:tr w:rsidR="006825A7" w:rsidRPr="00D316EE" w:rsidTr="00B73CD9">
        <w:tc>
          <w:tcPr>
            <w:tcW w:w="4786"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eastAsia="Calibri" w:hAnsi="Lucida Sans Unicode" w:cs="Lucida Sans Unicode"/>
                <w:b/>
                <w:bCs/>
                <w:sz w:val="20"/>
                <w:szCs w:val="20"/>
              </w:rPr>
              <w:t>IZVAJALEC:</w:t>
            </w:r>
          </w:p>
        </w:tc>
        <w:tc>
          <w:tcPr>
            <w:tcW w:w="3978"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eastAsia="Calibri" w:hAnsi="Lucida Sans Unicode" w:cs="Lucida Sans Unicode"/>
                <w:b/>
                <w:bCs/>
                <w:sz w:val="20"/>
                <w:szCs w:val="20"/>
              </w:rPr>
              <w:t>INVESTITOR:</w:t>
            </w:r>
          </w:p>
        </w:tc>
      </w:tr>
      <w:tr w:rsidR="006825A7" w:rsidRPr="00D316EE" w:rsidTr="00B73CD9">
        <w:tc>
          <w:tcPr>
            <w:tcW w:w="4786" w:type="dxa"/>
            <w:shd w:val="clear" w:color="auto" w:fill="auto"/>
          </w:tcPr>
          <w:p w:rsidR="006825A7" w:rsidRPr="00D316EE" w:rsidRDefault="006825A7" w:rsidP="00B73CD9">
            <w:pPr>
              <w:ind w:left="0"/>
              <w:rPr>
                <w:rFonts w:ascii="Lucida Sans Unicode" w:eastAsia="Calibri" w:hAnsi="Lucida Sans Unicode" w:cs="Lucida Sans Unicode"/>
                <w:b/>
                <w:sz w:val="20"/>
                <w:szCs w:val="20"/>
              </w:rPr>
            </w:pPr>
            <w:r>
              <w:rPr>
                <w:rFonts w:ascii="Lucida Sans Unicode" w:hAnsi="Lucida Sans Unicode" w:cs="Lucida Sans Unicode"/>
                <w:sz w:val="20"/>
                <w:szCs w:val="20"/>
              </w:rPr>
              <w:t>_______________________</w:t>
            </w:r>
            <w:r w:rsidRPr="00D316EE">
              <w:rPr>
                <w:rFonts w:ascii="Lucida Sans Unicode" w:hAnsi="Lucida Sans Unicode" w:cs="Lucida Sans Unicode"/>
                <w:sz w:val="20"/>
                <w:szCs w:val="20"/>
              </w:rPr>
              <w:t>__________</w:t>
            </w:r>
          </w:p>
        </w:tc>
        <w:tc>
          <w:tcPr>
            <w:tcW w:w="3978" w:type="dxa"/>
            <w:shd w:val="clear" w:color="auto" w:fill="auto"/>
          </w:tcPr>
          <w:p w:rsidR="006825A7" w:rsidRPr="00D316EE" w:rsidRDefault="006825A7" w:rsidP="00B73CD9">
            <w:pPr>
              <w:ind w:left="0"/>
              <w:rPr>
                <w:rFonts w:ascii="Lucida Sans Unicode" w:eastAsia="Calibri" w:hAnsi="Lucida Sans Unicode" w:cs="Lucida Sans Unicode"/>
                <w:b/>
                <w:bCs/>
                <w:sz w:val="20"/>
                <w:szCs w:val="20"/>
              </w:rPr>
            </w:pPr>
            <w:r w:rsidRPr="00D316EE">
              <w:rPr>
                <w:rFonts w:ascii="Lucida Sans Unicode" w:eastAsia="Calibri" w:hAnsi="Lucida Sans Unicode" w:cs="Lucida Sans Unicode"/>
                <w:b/>
                <w:bCs/>
                <w:sz w:val="20"/>
                <w:szCs w:val="20"/>
              </w:rPr>
              <w:t xml:space="preserve">OBČINA </w:t>
            </w:r>
            <w:r w:rsidR="00AA4938">
              <w:rPr>
                <w:rFonts w:ascii="Lucida Sans Unicode" w:eastAsia="Calibri" w:hAnsi="Lucida Sans Unicode" w:cs="Lucida Sans Unicode"/>
                <w:b/>
                <w:bCs/>
                <w:sz w:val="20"/>
                <w:szCs w:val="20"/>
              </w:rPr>
              <w:t>DOMŽALE</w:t>
            </w:r>
          </w:p>
        </w:tc>
      </w:tr>
      <w:tr w:rsidR="006825A7" w:rsidRPr="00D316EE" w:rsidTr="00B73CD9">
        <w:trPr>
          <w:trHeight w:val="194"/>
        </w:trPr>
        <w:tc>
          <w:tcPr>
            <w:tcW w:w="4786"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p>
          <w:p w:rsidR="006825A7" w:rsidRPr="00D316EE" w:rsidRDefault="006825A7" w:rsidP="00B73CD9">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ki ga zastopa:</w:t>
            </w:r>
          </w:p>
          <w:p w:rsidR="006825A7" w:rsidRPr="00D316EE" w:rsidRDefault="006825A7" w:rsidP="00B73CD9">
            <w:pPr>
              <w:ind w:left="0"/>
              <w:rPr>
                <w:rFonts w:ascii="Lucida Sans Unicode" w:eastAsia="Calibri" w:hAnsi="Lucida Sans Unicode" w:cs="Lucida Sans Unicode"/>
                <w:sz w:val="20"/>
                <w:szCs w:val="20"/>
              </w:rPr>
            </w:pPr>
          </w:p>
        </w:tc>
        <w:tc>
          <w:tcPr>
            <w:tcW w:w="3978" w:type="dxa"/>
            <w:shd w:val="clear" w:color="auto" w:fill="auto"/>
          </w:tcPr>
          <w:p w:rsidR="006825A7" w:rsidRPr="00D316EE" w:rsidRDefault="006825A7" w:rsidP="00B73CD9">
            <w:pPr>
              <w:pStyle w:val="Naslov6"/>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Po pooblastilu Javno komunalno podjetje Prodnik d.o.o.</w:t>
            </w:r>
          </w:p>
          <w:p w:rsidR="006825A7" w:rsidRPr="00D316EE" w:rsidRDefault="006825A7" w:rsidP="00B73CD9">
            <w:pPr>
              <w:pStyle w:val="Naslov6"/>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Direktor:</w:t>
            </w:r>
          </w:p>
          <w:p w:rsidR="006825A7" w:rsidRPr="00D316EE" w:rsidRDefault="006825A7" w:rsidP="00B73CD9">
            <w:pPr>
              <w:pStyle w:val="Naslov6"/>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Marko Fatur</w:t>
            </w:r>
          </w:p>
        </w:tc>
      </w:tr>
    </w:tbl>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br w:type="page"/>
      </w:r>
    </w:p>
    <w:p w:rsidR="006825A7" w:rsidRPr="007533AA" w:rsidRDefault="006825A7" w:rsidP="006825A7">
      <w:pPr>
        <w:pBdr>
          <w:bottom w:val="single" w:sz="4" w:space="1" w:color="auto"/>
        </w:pBdr>
        <w:ind w:left="0" w:firstLine="567"/>
        <w:jc w:val="right"/>
        <w:rPr>
          <w:rFonts w:ascii="Lucida Sans Unicode" w:hAnsi="Lucida Sans Unicode" w:cs="Lucida Sans Unicode"/>
          <w:b/>
          <w:bCs/>
          <w:sz w:val="20"/>
          <w:szCs w:val="20"/>
        </w:rPr>
      </w:pPr>
      <w:r w:rsidRPr="007533AA">
        <w:rPr>
          <w:rFonts w:ascii="Lucida Sans Unicode" w:hAnsi="Lucida Sans Unicode" w:cs="Lucida Sans Unicode"/>
          <w:b/>
          <w:bCs/>
          <w:i/>
          <w:iCs/>
          <w:sz w:val="20"/>
          <w:szCs w:val="20"/>
        </w:rPr>
        <w:lastRenderedPageBreak/>
        <w:t>Obrazec</w:t>
      </w:r>
    </w:p>
    <w:p w:rsidR="006825A7" w:rsidRPr="00971689" w:rsidRDefault="006825A7" w:rsidP="006825A7">
      <w:pPr>
        <w:jc w:val="center"/>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KROVNA IZJAVA PONUDNIKA</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bookmarkStart w:id="34" w:name="_Hlk509825585"/>
      <w:r w:rsidRPr="007533AA">
        <w:rPr>
          <w:rFonts w:ascii="Lucida Sans Unicode" w:hAnsi="Lucida Sans Unicode" w:cs="Lucida Sans Unicode"/>
          <w:b/>
          <w:bCs/>
          <w:sz w:val="20"/>
          <w:szCs w:val="20"/>
        </w:rPr>
        <w:t>Ponudnik:</w:t>
      </w:r>
      <w:r>
        <w:rPr>
          <w:rFonts w:ascii="Lucida Sans Unicode" w:hAnsi="Lucida Sans Unicode" w:cs="Lucida Sans Unicode"/>
          <w:b/>
          <w:bCs/>
          <w:sz w:val="20"/>
          <w:szCs w:val="20"/>
        </w:rPr>
        <w:t xml:space="preserve"> </w:t>
      </w:r>
      <w:r w:rsidRPr="007533AA">
        <w:rPr>
          <w:rFonts w:ascii="Lucida Sans Unicode" w:hAnsi="Lucida Sans Unicode" w:cs="Lucida Sans Unicode"/>
          <w:sz w:val="20"/>
          <w:szCs w:val="20"/>
        </w:rPr>
        <w:t>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w:t>
      </w:r>
    </w:p>
    <w:bookmarkEnd w:id="34"/>
    <w:p w:rsidR="006825A7" w:rsidRPr="00AB1332" w:rsidRDefault="006825A7" w:rsidP="003A6ACE">
      <w:pPr>
        <w:numPr>
          <w:ilvl w:val="0"/>
          <w:numId w:val="6"/>
        </w:numPr>
        <w:ind w:left="709" w:hanging="425"/>
        <w:rPr>
          <w:rFonts w:ascii="Lucida Sans Unicode" w:hAnsi="Lucida Sans Unicode" w:cs="Lucida Sans Unicode"/>
          <w:sz w:val="20"/>
          <w:szCs w:val="20"/>
        </w:rPr>
      </w:pPr>
      <w:r w:rsidRPr="00AB1332">
        <w:rPr>
          <w:rFonts w:ascii="Lucida Sans Unicode" w:hAnsi="Lucida Sans Unicode" w:cs="Lucida Sans Unicode"/>
          <w:sz w:val="20"/>
          <w:szCs w:val="20"/>
        </w:rPr>
        <w:t>na dan oddaje ponudbe nismo na seznamu ponudnikov z negativnimi referencami, ki ga vodi ministrstvo, pristojno za finance,</w:t>
      </w:r>
    </w:p>
    <w:p w:rsidR="006825A7" w:rsidRPr="00AB1332" w:rsidRDefault="006825A7" w:rsidP="003A6ACE">
      <w:pPr>
        <w:numPr>
          <w:ilvl w:val="0"/>
          <w:numId w:val="6"/>
        </w:numPr>
        <w:ind w:left="709" w:hanging="425"/>
        <w:rPr>
          <w:rFonts w:ascii="Lucida Sans Unicode" w:hAnsi="Lucida Sans Unicode" w:cs="Lucida Sans Unicode"/>
          <w:sz w:val="20"/>
          <w:szCs w:val="20"/>
        </w:rPr>
      </w:pPr>
      <w:r w:rsidRPr="00AB1332">
        <w:rPr>
          <w:rFonts w:ascii="Lucida Sans Unicode" w:hAnsi="Lucida Sans Unicode" w:cs="Lucida Sans Unicode"/>
          <w:sz w:val="20"/>
          <w:szCs w:val="20"/>
        </w:rPr>
        <w:t>smo pri pristojnem sodišču ali drugem organu registriran za dejavnost, ki jo prevzema v ponudbi,</w:t>
      </w:r>
    </w:p>
    <w:p w:rsidR="006825A7" w:rsidRPr="00654591" w:rsidRDefault="006825A7" w:rsidP="003A6ACE">
      <w:pPr>
        <w:numPr>
          <w:ilvl w:val="0"/>
          <w:numId w:val="6"/>
        </w:numPr>
        <w:ind w:left="709" w:hanging="425"/>
        <w:rPr>
          <w:rFonts w:ascii="Lucida Sans Unicode" w:hAnsi="Lucida Sans Unicode" w:cs="Lucida Sans Unicode"/>
          <w:sz w:val="20"/>
          <w:szCs w:val="20"/>
        </w:rPr>
      </w:pPr>
      <w:r w:rsidRPr="00654591">
        <w:rPr>
          <w:rFonts w:ascii="Lucida Sans Unicode" w:hAnsi="Lucida Sans Unicode" w:cs="Lucida Sans Unicode"/>
          <w:sz w:val="20"/>
          <w:szCs w:val="20"/>
        </w:rPr>
        <w:t>so navedeni podatki v ponudbi in prilogah resnični in verodostojni</w:t>
      </w:r>
      <w:r>
        <w:rPr>
          <w:rFonts w:ascii="Lucida Sans Unicode" w:hAnsi="Lucida Sans Unicode" w:cs="Lucida Sans Unicode"/>
          <w:sz w:val="20"/>
          <w:szCs w:val="20"/>
        </w:rPr>
        <w:t>.</w:t>
      </w:r>
      <w:r w:rsidRPr="005F22E7">
        <w:rPr>
          <w:rFonts w:ascii="Lucida Sans Unicode" w:hAnsi="Lucida Sans Unicode" w:cs="Lucida Sans Unicode"/>
          <w:sz w:val="20"/>
          <w:szCs w:val="20"/>
        </w:rPr>
        <w:t xml:space="preserve"> </w:t>
      </w:r>
      <w:r w:rsidRPr="009B4D39">
        <w:rPr>
          <w:rFonts w:ascii="Lucida Sans Unicode" w:hAnsi="Lucida Sans Unicode" w:cs="Lucida Sans Unicode"/>
          <w:sz w:val="20"/>
          <w:szCs w:val="20"/>
        </w:rPr>
        <w:t>Za podane podatke, njihovo resničnost prevzamemo popolno odgovornost, ponudnik naročniku daje pooblastilo, da jih preveri pri pristojnih organih, za kar bomo na naročnikovo zahtevo predložili ustrezna pooblastila, če jih bo ta zahteval;</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se v celoti strinjamo in sprejemamo pogoje naročnika, navedene v tej razpisni dokumentaciji, da po njih dajemo svojo ponudbo za izvedbo razpisnih del ter da pod navedenimi pogoji pristopamo k izvedbi predmeta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smo pri pripravi ponudbe in bomo pri izvajanju pogodbe spoštovali obveznosti, ki izhajajo iz predpisov o varstvu pri delu, zaposlovanju in delovnih pogojih, veljavnih v Republiki Sloveniji;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smo zanesljiv ponudnik, sposoben upravljanja, z izkušnjami, ugledom in zaposlenimi, ki so sposobni izvesti razpisana dela, ter da razpolagamo z zadostnimi tehničnimi in kadrovskimi zmogljivostmi za izvedbo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javno naročilo izvajali s strokovno usposobljenimi delavci oziroma kadrom;</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vsa zahtevana dela izvajali strokovno in kvalitetno po pravilih stroke v skladu z veljavnimi predpisi (zakoni, pravilniki, standardi, tehničnimi soglasji), tehničnimi navodili, priporočili in normativi;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 primeru zamenjave priglašenih ali uvedbe novih podizvajalcev ali priglašenih kadrov pred njihovo menjavo oziroma uvedbo pridobili pisno soglasje naročnika;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novi podizvajalci, izpolnjevali vse naročnikove pogoje, ki jih morajo izpolnjevati podizvajalci;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zamenjani kadri ob morebitni menjavi izpolnjevali kadrovske pogoje, ki jih je določil naročnik v razpisni dokumentaciji;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predložili vsa zahtevana zavarovanja posla;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lastRenderedPageBreak/>
        <w:t>smo v celoti seznanjeni z vso relevantno zakonodajo, ki se upošteva pri oddaji tega javnega naročila in z obsegom in zahtevnostjo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vse prevzete obveznosti izpolnili v predpisani količini, kvaliteti in rokih, kot to izhaja iz razpisne dokumentacije za oddajo tega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za nas ne obstaja absolutna prepoved poslovanja z naročnikom, kot izhaja iz 35. člena veljavnega  Zakona o integriteti in preprečevanju korupcije;</w:t>
      </w:r>
    </w:p>
    <w:p w:rsidR="006825A7" w:rsidRPr="00393B78"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nismo v postopku p</w:t>
      </w:r>
      <w:r w:rsidRPr="00393B78">
        <w:rPr>
          <w:rFonts w:ascii="Lucida Sans Unicode" w:hAnsi="Lucida Sans Unicode" w:cs="Lucida Sans Unicode"/>
          <w:sz w:val="20"/>
          <w:szCs w:val="20"/>
        </w:rPr>
        <w:t>risilne poravnave, stečajnem postopku ali v postopku likvidacije;</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v primeru, da bomo izbrani v tem postopku, v celoti odgovarjali za dela podizvajalcev, ki smo jih navedli v svoji ponudbi;</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 xml:space="preserve">bomo v primeru da bomo izbrani na predmetnem javnem naročilu, naročniku na njegov poziv, v roku osmih dni od prejema poziva, posredovali podatke o svojih ustanoviteljih, družbenikih, delničarjih, </w:t>
      </w:r>
      <w:proofErr w:type="spellStart"/>
      <w:r w:rsidRPr="005F22E7">
        <w:rPr>
          <w:rFonts w:ascii="Lucida Sans Unicode" w:hAnsi="Lucida Sans Unicode" w:cs="Lucida Sans Unicode"/>
          <w:sz w:val="20"/>
          <w:szCs w:val="20"/>
        </w:rPr>
        <w:t>komanditistih</w:t>
      </w:r>
      <w:proofErr w:type="spellEnd"/>
      <w:r w:rsidRPr="005F22E7">
        <w:rPr>
          <w:rFonts w:ascii="Lucida Sans Unicode" w:hAnsi="Lucida Sans Unicode" w:cs="Lucida Sans Unicode"/>
          <w:sz w:val="20"/>
          <w:szCs w:val="20"/>
        </w:rPr>
        <w:t xml:space="preserve"> ali drugih lastnikih in podatke o lastniških deležih navedenih oseb, gospodarskih subjektih, za katere se glede na določbe zakona, ki ureja gospodarske družbe, šteje, da so z nami povezane družbe;</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dela izvedli v skladu s pravili stroke in navodilom strokovnega nadzora s strani naročnika;</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dela opravljali z gradbenimi stroji, ki ustrezajo Pravilniku o emisiji hrupa strojev, ki se uporabljajo na prostem (Uradni list RS, št. 106/02, 50/05, 49/06, 17/2011-ZTZPUS-1);</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rsidR="006825A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vgradili opremo in material, ki izpolnjuje pogoje, določene</w:t>
      </w:r>
      <w:r w:rsidRPr="00DE64D2">
        <w:rPr>
          <w:rFonts w:ascii="Arial" w:hAnsi="Arial" w:cs="Arial"/>
          <w:sz w:val="20"/>
          <w:szCs w:val="20"/>
        </w:rPr>
        <w:t xml:space="preserve"> s strani naročnika v </w:t>
      </w:r>
      <w:r w:rsidRPr="005F22E7">
        <w:rPr>
          <w:rFonts w:ascii="Lucida Sans Unicode" w:hAnsi="Lucida Sans Unicode" w:cs="Lucida Sans Unicode"/>
          <w:sz w:val="20"/>
          <w:szCs w:val="20"/>
        </w:rPr>
        <w:t xml:space="preserve">tehničnih specifikacijah; </w:t>
      </w:r>
    </w:p>
    <w:p w:rsidR="006339E0" w:rsidRPr="00CF34F5" w:rsidRDefault="006339E0" w:rsidP="00CF34F5">
      <w:pPr>
        <w:numPr>
          <w:ilvl w:val="0"/>
          <w:numId w:val="6"/>
        </w:numPr>
        <w:ind w:left="709" w:hanging="425"/>
        <w:rPr>
          <w:rFonts w:ascii="Lucida Sans Unicode" w:hAnsi="Lucida Sans Unicode" w:cs="Lucida Sans Unicode"/>
          <w:sz w:val="20"/>
          <w:szCs w:val="20"/>
        </w:rPr>
      </w:pPr>
      <w:r w:rsidRPr="00CF34F5">
        <w:rPr>
          <w:rFonts w:ascii="Lucida Sans Unicode" w:hAnsi="Lucida Sans Unicode" w:cs="Lucida Sans Unicode"/>
          <w:sz w:val="20"/>
          <w:szCs w:val="20"/>
        </w:rPr>
        <w:t>delež proizvodov</w:t>
      </w:r>
      <w:r w:rsidR="00CF34F5" w:rsidRPr="00CF34F5">
        <w:rPr>
          <w:rFonts w:ascii="Lucida Sans Unicode" w:hAnsi="Lucida Sans Unicode" w:cs="Lucida Sans Unicode"/>
          <w:sz w:val="20"/>
          <w:szCs w:val="20"/>
        </w:rPr>
        <w:t xml:space="preserve">, ki jih ponujamo in jih bomo vgradili, če so ti s </w:t>
      </w:r>
      <w:r w:rsidRPr="00CF34F5">
        <w:rPr>
          <w:rFonts w:ascii="Lucida Sans Unicode" w:hAnsi="Lucida Sans Unicode" w:cs="Lucida Sans Unicode"/>
          <w:sz w:val="20"/>
          <w:szCs w:val="20"/>
        </w:rPr>
        <w:t>porekl</w:t>
      </w:r>
      <w:r w:rsidR="00CF34F5" w:rsidRPr="00CF34F5">
        <w:rPr>
          <w:rFonts w:ascii="Lucida Sans Unicode" w:hAnsi="Lucida Sans Unicode" w:cs="Lucida Sans Unicode"/>
          <w:sz w:val="20"/>
          <w:szCs w:val="20"/>
        </w:rPr>
        <w:t>om</w:t>
      </w:r>
      <w:r w:rsidRPr="00CF34F5">
        <w:rPr>
          <w:rFonts w:ascii="Lucida Sans Unicode" w:hAnsi="Lucida Sans Unicode" w:cs="Lucida Sans Unicode"/>
          <w:sz w:val="20"/>
          <w:szCs w:val="20"/>
        </w:rPr>
        <w:t xml:space="preserve"> iz tretjih držav, kakor je to določeno v skladu z Uredbo (EU) št. 952/2013 Evropskega parlamenta in Sveta z dne 9. oktobra 2013 o carinskem zakoniku Unije (UL L št. 269 z dne 10. 10. 2013, str. 1)</w:t>
      </w:r>
      <w:r w:rsidR="00CF34F5" w:rsidRPr="00CF34F5">
        <w:rPr>
          <w:rFonts w:ascii="Lucida Sans Unicode" w:hAnsi="Lucida Sans Unicode" w:cs="Lucida Sans Unicode"/>
          <w:sz w:val="20"/>
          <w:szCs w:val="20"/>
        </w:rPr>
        <w:t xml:space="preserve">, </w:t>
      </w:r>
      <w:r w:rsidRPr="00CF34F5">
        <w:rPr>
          <w:rFonts w:ascii="Lucida Sans Unicode" w:hAnsi="Lucida Sans Unicode" w:cs="Lucida Sans Unicode"/>
          <w:sz w:val="20"/>
          <w:szCs w:val="20"/>
        </w:rPr>
        <w:t xml:space="preserve">vrednostno </w:t>
      </w:r>
      <w:r w:rsidR="00CF34F5" w:rsidRPr="00CF34F5">
        <w:rPr>
          <w:rFonts w:ascii="Lucida Sans Unicode" w:hAnsi="Lucida Sans Unicode" w:cs="Lucida Sans Unicode"/>
          <w:sz w:val="20"/>
          <w:szCs w:val="20"/>
        </w:rPr>
        <w:t xml:space="preserve">ne </w:t>
      </w:r>
      <w:r w:rsidRPr="00CF34F5">
        <w:rPr>
          <w:rFonts w:ascii="Lucida Sans Unicode" w:hAnsi="Lucida Sans Unicode" w:cs="Lucida Sans Unicode"/>
          <w:sz w:val="20"/>
          <w:szCs w:val="20"/>
        </w:rPr>
        <w:t>presega 50 odstotkov skupne vrednosti proizvodov, ki sestavljajo ponudbo</w:t>
      </w:r>
      <w:r w:rsidR="00CF34F5" w:rsidRPr="00CF34F5">
        <w:rPr>
          <w:rFonts w:ascii="Lucida Sans Unicode" w:hAnsi="Lucida Sans Unicode" w:cs="Lucida Sans Unicode"/>
          <w:sz w:val="20"/>
          <w:szCs w:val="20"/>
        </w:rPr>
        <w:t xml:space="preserve"> (87. člen ZJN-3)</w:t>
      </w:r>
      <w:r w:rsidR="00CF34F5">
        <w:rPr>
          <w:rFonts w:ascii="Lucida Sans Unicode" w:hAnsi="Lucida Sans Unicode" w:cs="Lucida Sans Unicode"/>
          <w:sz w:val="20"/>
          <w:szCs w:val="20"/>
        </w:rPr>
        <w:t>;</w:t>
      </w:r>
    </w:p>
    <w:p w:rsidR="006825A7" w:rsidRPr="00F13E82" w:rsidRDefault="006825A7" w:rsidP="003A6ACE">
      <w:pPr>
        <w:numPr>
          <w:ilvl w:val="0"/>
          <w:numId w:val="6"/>
        </w:numPr>
        <w:ind w:left="709" w:hanging="425"/>
        <w:rPr>
          <w:rFonts w:ascii="Lucida Sans Unicode" w:hAnsi="Lucida Sans Unicode" w:cs="Lucida Sans Unicode"/>
          <w:sz w:val="20"/>
          <w:szCs w:val="20"/>
        </w:rPr>
      </w:pPr>
      <w:r w:rsidRPr="00F13E82">
        <w:rPr>
          <w:rFonts w:ascii="Lucida Sans Unicode" w:hAnsi="Lucida Sans Unicode" w:cs="Lucida Sans Unicode"/>
          <w:sz w:val="20"/>
          <w:szCs w:val="20"/>
        </w:rPr>
        <w:t>pri dajanju informacij, zahtevanih v skladu z določbami ZJN-3, nismo namerno podali zavajajoče razlage ali teh informacij nismo zagotovili;</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izpolnjujemo vse ostale pogoje</w:t>
      </w:r>
      <w:r>
        <w:rPr>
          <w:rFonts w:ascii="Lucida Sans Unicode" w:hAnsi="Lucida Sans Unicode" w:cs="Lucida Sans Unicode"/>
          <w:sz w:val="20"/>
          <w:szCs w:val="20"/>
        </w:rPr>
        <w:t xml:space="preserve"> in zahteve </w:t>
      </w:r>
      <w:r w:rsidRPr="005F22E7">
        <w:rPr>
          <w:rFonts w:ascii="Lucida Sans Unicode" w:hAnsi="Lucida Sans Unicode" w:cs="Lucida Sans Unicode"/>
          <w:sz w:val="20"/>
          <w:szCs w:val="20"/>
        </w:rPr>
        <w:t>za izvedbo naročila, ki jih določa razpisna dokumentacija;</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imamo zavarovano odgovornost za škodo</w:t>
      </w:r>
      <w:r>
        <w:rPr>
          <w:rFonts w:ascii="Lucida Sans Unicode" w:hAnsi="Lucida Sans Unicode" w:cs="Lucida Sans Unicode"/>
          <w:sz w:val="20"/>
          <w:szCs w:val="20"/>
        </w:rPr>
        <w:t>.</w:t>
      </w:r>
    </w:p>
    <w:p w:rsidR="006825A7" w:rsidRDefault="006825A7" w:rsidP="006825A7">
      <w:pPr>
        <w:ind w:left="720"/>
        <w:rPr>
          <w:rFonts w:ascii="Arial" w:hAnsi="Arial" w:cs="Arial"/>
          <w:sz w:val="20"/>
          <w:szCs w:val="20"/>
        </w:rPr>
      </w:pPr>
    </w:p>
    <w:p w:rsidR="00CF34F5" w:rsidRDefault="00CF34F5" w:rsidP="006825A7">
      <w:pPr>
        <w:ind w:left="720"/>
        <w:rPr>
          <w:rFonts w:ascii="Arial" w:hAnsi="Arial" w:cs="Arial"/>
          <w:sz w:val="20"/>
          <w:szCs w:val="20"/>
        </w:rPr>
      </w:pPr>
    </w:p>
    <w:p w:rsidR="00CF34F5" w:rsidRPr="00DE64D2" w:rsidRDefault="00CF34F5" w:rsidP="006825A7">
      <w:pPr>
        <w:ind w:left="720"/>
        <w:rPr>
          <w:rFonts w:ascii="Arial" w:hAnsi="Arial" w:cs="Arial"/>
          <w:sz w:val="20"/>
          <w:szCs w:val="20"/>
        </w:rPr>
      </w:pPr>
    </w:p>
    <w:p w:rsidR="006825A7" w:rsidRPr="00DD3C94" w:rsidRDefault="006825A7" w:rsidP="006825A7">
      <w:pPr>
        <w:ind w:left="0"/>
        <w:rPr>
          <w:rFonts w:ascii="Lucida Sans Unicode" w:hAnsi="Lucida Sans Unicode" w:cs="Lucida Sans Unicode"/>
          <w:sz w:val="20"/>
          <w:szCs w:val="20"/>
        </w:rPr>
      </w:pPr>
      <w:r w:rsidRPr="00DD3C94">
        <w:rPr>
          <w:rFonts w:ascii="Lucida Sans Unicode" w:hAnsi="Lucida Sans Unicode" w:cs="Lucida Sans Unicode"/>
          <w:sz w:val="20"/>
          <w:szCs w:val="20"/>
        </w:rPr>
        <w:t xml:space="preserve">Naročniku izrecno dovoljujemo, da v zvezi z oddajo predmetnega javnega naročila, obstoj in vsebino navedb v ponudbi preveri elektronsko v aplikaciji </w:t>
      </w:r>
      <w:proofErr w:type="spellStart"/>
      <w:r w:rsidRPr="00DD3C94">
        <w:rPr>
          <w:rFonts w:ascii="Lucida Sans Unicode" w:hAnsi="Lucida Sans Unicode" w:cs="Lucida Sans Unicode"/>
          <w:sz w:val="20"/>
          <w:szCs w:val="20"/>
        </w:rPr>
        <w:t>eDosje</w:t>
      </w:r>
      <w:proofErr w:type="spellEnd"/>
      <w:r w:rsidRPr="00DD3C94">
        <w:rPr>
          <w:rFonts w:ascii="Lucida Sans Unicode" w:hAnsi="Lucida Sans Unicode" w:cs="Lucida Sans Unicode"/>
          <w:sz w:val="20"/>
          <w:szCs w:val="20"/>
        </w:rPr>
        <w:t xml:space="preserve"> oziroma drugih uradnih evidencah državnih organov, organov lokalnih skupnosti in drugih nosilcev javnih pooblastil. Za navedbe, ki jih ni možno preveriti v uradnih evidencah, bomo na poziv </w:t>
      </w:r>
      <w:r>
        <w:rPr>
          <w:rFonts w:ascii="Lucida Sans Unicode" w:hAnsi="Lucida Sans Unicode" w:cs="Lucida Sans Unicode"/>
          <w:sz w:val="20"/>
          <w:szCs w:val="20"/>
        </w:rPr>
        <w:t>naročnika</w:t>
      </w:r>
      <w:r w:rsidRPr="00DD3C94">
        <w:rPr>
          <w:rFonts w:ascii="Lucida Sans Unicode" w:hAnsi="Lucida Sans Unicode" w:cs="Lucida Sans Unicode"/>
          <w:sz w:val="20"/>
          <w:szCs w:val="20"/>
        </w:rPr>
        <w:t xml:space="preserve"> v določenem roku predložili zahtevana dodatna dokazila o izpolnjevanju pogojev.</w:t>
      </w:r>
    </w:p>
    <w:p w:rsidR="006825A7" w:rsidRDefault="006825A7" w:rsidP="006825A7">
      <w:pPr>
        <w:ind w:left="96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_______________</w:t>
      </w:r>
    </w:p>
    <w:p w:rsidR="006825A7" w:rsidRPr="007533AA" w:rsidRDefault="006825A7" w:rsidP="006825A7">
      <w:pPr>
        <w:tabs>
          <w:tab w:val="center" w:pos="6663"/>
        </w:tabs>
        <w:ind w:left="960"/>
        <w:rPr>
          <w:rFonts w:ascii="Lucida Sans Unicode" w:hAnsi="Lucida Sans Unicode" w:cs="Lucida Sans Unicode"/>
          <w:sz w:val="20"/>
          <w:szCs w:val="20"/>
        </w:rPr>
      </w:pPr>
      <w:r>
        <w:rPr>
          <w:rFonts w:ascii="Lucida Sans Unicode" w:hAnsi="Lucida Sans Unicode" w:cs="Lucida Sans Unicode"/>
          <w:sz w:val="20"/>
          <w:szCs w:val="20"/>
        </w:rPr>
        <w:lastRenderedPageBreak/>
        <w:tab/>
      </w:r>
      <w:r w:rsidRPr="007533AA">
        <w:rPr>
          <w:rFonts w:ascii="Lucida Sans Unicode" w:hAnsi="Lucida Sans Unicode" w:cs="Lucida Sans Unicode"/>
          <w:sz w:val="20"/>
          <w:szCs w:val="20"/>
        </w:rPr>
        <w:t>Ponudnik:</w:t>
      </w:r>
    </w:p>
    <w:p w:rsidR="006825A7" w:rsidRPr="007533AA" w:rsidRDefault="006825A7" w:rsidP="006825A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Default="006825A7" w:rsidP="006825A7">
      <w:pPr>
        <w:tabs>
          <w:tab w:val="center" w:pos="6663"/>
        </w:tabs>
        <w:ind w:left="9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342AE2" w:rsidRDefault="006825A7" w:rsidP="006339E0">
      <w:pPr>
        <w:spacing w:before="225" w:after="225"/>
        <w:ind w:left="0"/>
      </w:pPr>
      <w:r>
        <w:rPr>
          <w:rFonts w:ascii="Arial" w:hAnsi="Arial" w:cs="Arial"/>
          <w:i/>
          <w:sz w:val="20"/>
          <w:szCs w:val="20"/>
        </w:rPr>
        <w:t>-</w:t>
      </w:r>
      <w:r w:rsidRPr="004A0A72">
        <w:rPr>
          <w:rFonts w:ascii="Arial" w:hAnsi="Arial" w:cs="Arial"/>
          <w:i/>
          <w:sz w:val="20"/>
          <w:szCs w:val="20"/>
        </w:rPr>
        <w:t xml:space="preserve">Obrazec izpolnijo vsi ponudniki v ponudbi </w:t>
      </w:r>
    </w:p>
    <w:sectPr w:rsidR="00342AE2" w:rsidSect="00DE5027">
      <w:pgSz w:w="11906" w:h="16838"/>
      <w:pgMar w:top="1417" w:right="1417" w:bottom="1417" w:left="1417" w:header="708" w:footer="708" w:gutter="0"/>
      <w:cols w:space="709"/>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6DD"/>
    <w:multiLevelType w:val="hybridMultilevel"/>
    <w:tmpl w:val="4CA4A41C"/>
    <w:lvl w:ilvl="0" w:tplc="FFFFFFFF">
      <w:start w:val="1"/>
      <w:numFmt w:val="decimal"/>
      <w:lvlText w:val="%1."/>
      <w:lvlJc w:val="left"/>
      <w:pPr>
        <w:tabs>
          <w:tab w:val="num" w:pos="600"/>
        </w:tabs>
        <w:ind w:left="600" w:hanging="360"/>
      </w:pPr>
      <w:rPr>
        <w:rFonts w:hint="default"/>
      </w:rPr>
    </w:lvl>
    <w:lvl w:ilvl="1" w:tplc="FFFFFFFF">
      <w:start w:val="13"/>
      <w:numFmt w:val="bullet"/>
      <w:lvlText w:val="-"/>
      <w:lvlJc w:val="left"/>
      <w:pPr>
        <w:tabs>
          <w:tab w:val="num" w:pos="1320"/>
        </w:tabs>
        <w:ind w:left="1320" w:hanging="360"/>
      </w:pPr>
      <w:rPr>
        <w:rFonts w:ascii="Times New Roman" w:eastAsia="Times New Roman" w:hAnsi="Times New Roman" w:cs="Times New Roman" w:hint="default"/>
      </w:r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2"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595369"/>
    <w:multiLevelType w:val="hybridMultilevel"/>
    <w:tmpl w:val="50089FCA"/>
    <w:lvl w:ilvl="0" w:tplc="4C9C594A">
      <w:start w:val="20"/>
      <w:numFmt w:val="bullet"/>
      <w:lvlText w:val="-"/>
      <w:lvlJc w:val="left"/>
      <w:pPr>
        <w:tabs>
          <w:tab w:val="num" w:pos="1477"/>
        </w:tabs>
        <w:ind w:left="1477" w:hanging="397"/>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2F7E36"/>
    <w:multiLevelType w:val="hybridMultilevel"/>
    <w:tmpl w:val="ED7AF6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A43E1A"/>
    <w:multiLevelType w:val="hybridMultilevel"/>
    <w:tmpl w:val="37D665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DC1B76"/>
    <w:multiLevelType w:val="hybridMultilevel"/>
    <w:tmpl w:val="11C63AF6"/>
    <w:lvl w:ilvl="0" w:tplc="A192D182">
      <w:start w:val="3"/>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491836"/>
    <w:multiLevelType w:val="hybridMultilevel"/>
    <w:tmpl w:val="6914AEFC"/>
    <w:lvl w:ilvl="0" w:tplc="983EE764">
      <w:numFmt w:val="bullet"/>
      <w:lvlText w:val="-"/>
      <w:lvlJc w:val="left"/>
      <w:pPr>
        <w:ind w:left="960" w:hanging="360"/>
      </w:pPr>
      <w:rPr>
        <w:rFonts w:ascii="Lucida Sans Unicode" w:eastAsia="Times New Roman" w:hAnsi="Lucida Sans Unicode" w:cs="Lucida Sans Unicode"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num w:numId="1">
    <w:abstractNumId w:val="4"/>
  </w:num>
  <w:num w:numId="2">
    <w:abstractNumId w:val="8"/>
  </w:num>
  <w:num w:numId="3">
    <w:abstractNumId w:val="0"/>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3"/>
  </w:num>
  <w:num w:numId="8">
    <w:abstractNumId w:val="5"/>
  </w:num>
  <w:num w:numId="9">
    <w:abstractNumId w:val="1"/>
  </w:num>
  <w:num w:numId="10">
    <w:abstractNumId w:val="2"/>
  </w:num>
  <w:num w:numId="11">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bina Rupert">
    <w15:presenceInfo w15:providerId="AD" w15:userId="S::sabina.rupert@jkp-prodnik.si::9cd87a88-588b-459e-a739-82ff2bc804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A7"/>
    <w:rsid w:val="00046C09"/>
    <w:rsid w:val="00073DC1"/>
    <w:rsid w:val="00086A58"/>
    <w:rsid w:val="00093082"/>
    <w:rsid w:val="000D481D"/>
    <w:rsid w:val="000F13C1"/>
    <w:rsid w:val="0019532A"/>
    <w:rsid w:val="001C266C"/>
    <w:rsid w:val="00231CAF"/>
    <w:rsid w:val="002541E8"/>
    <w:rsid w:val="002D10AA"/>
    <w:rsid w:val="00314A81"/>
    <w:rsid w:val="00342AE2"/>
    <w:rsid w:val="00367948"/>
    <w:rsid w:val="00387939"/>
    <w:rsid w:val="00393B78"/>
    <w:rsid w:val="003A6ACE"/>
    <w:rsid w:val="0040428C"/>
    <w:rsid w:val="00425ABF"/>
    <w:rsid w:val="004626F3"/>
    <w:rsid w:val="00463F63"/>
    <w:rsid w:val="0046572C"/>
    <w:rsid w:val="00495B77"/>
    <w:rsid w:val="004E75B6"/>
    <w:rsid w:val="00504ADC"/>
    <w:rsid w:val="00507F4C"/>
    <w:rsid w:val="0059730B"/>
    <w:rsid w:val="005F0BEF"/>
    <w:rsid w:val="00615C9F"/>
    <w:rsid w:val="006339E0"/>
    <w:rsid w:val="006422FC"/>
    <w:rsid w:val="006543D3"/>
    <w:rsid w:val="006825A7"/>
    <w:rsid w:val="006A0160"/>
    <w:rsid w:val="006A6B93"/>
    <w:rsid w:val="006C0CA4"/>
    <w:rsid w:val="007007C5"/>
    <w:rsid w:val="007123F7"/>
    <w:rsid w:val="00716420"/>
    <w:rsid w:val="00732116"/>
    <w:rsid w:val="00736B42"/>
    <w:rsid w:val="00756E00"/>
    <w:rsid w:val="00770CAD"/>
    <w:rsid w:val="007B0FFC"/>
    <w:rsid w:val="007D22DF"/>
    <w:rsid w:val="007E0BB9"/>
    <w:rsid w:val="007E6B96"/>
    <w:rsid w:val="00804486"/>
    <w:rsid w:val="00893791"/>
    <w:rsid w:val="008C3788"/>
    <w:rsid w:val="009E45FD"/>
    <w:rsid w:val="00A25BCF"/>
    <w:rsid w:val="00A47020"/>
    <w:rsid w:val="00AA4938"/>
    <w:rsid w:val="00AD7037"/>
    <w:rsid w:val="00B2629F"/>
    <w:rsid w:val="00B73B22"/>
    <w:rsid w:val="00B73CD9"/>
    <w:rsid w:val="00B83D59"/>
    <w:rsid w:val="00BA5AA2"/>
    <w:rsid w:val="00BD4CB1"/>
    <w:rsid w:val="00C30B48"/>
    <w:rsid w:val="00C55460"/>
    <w:rsid w:val="00CB7144"/>
    <w:rsid w:val="00CD3A09"/>
    <w:rsid w:val="00CF34F5"/>
    <w:rsid w:val="00D44E26"/>
    <w:rsid w:val="00D60880"/>
    <w:rsid w:val="00DE5027"/>
    <w:rsid w:val="00E04CA2"/>
    <w:rsid w:val="00E15352"/>
    <w:rsid w:val="00E54E8D"/>
    <w:rsid w:val="00EB2B73"/>
    <w:rsid w:val="00EC48CE"/>
    <w:rsid w:val="00EE4C9D"/>
    <w:rsid w:val="00F669A7"/>
    <w:rsid w:val="00F74EDA"/>
    <w:rsid w:val="00FE06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75F6"/>
  <w15:chartTrackingRefBased/>
  <w15:docId w15:val="{489E2C5C-FFF1-4699-8F81-2D013BB6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25A7"/>
    <w:pPr>
      <w:spacing w:after="0" w:line="240" w:lineRule="auto"/>
      <w:ind w:left="567"/>
      <w:jc w:val="both"/>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9"/>
    <w:qFormat/>
    <w:rsid w:val="006825A7"/>
    <w:pPr>
      <w:keepNext/>
      <w:outlineLvl w:val="0"/>
    </w:pPr>
    <w:rPr>
      <w:b/>
      <w:bCs/>
      <w:kern w:val="36"/>
    </w:rPr>
  </w:style>
  <w:style w:type="paragraph" w:styleId="Naslov2">
    <w:name w:val="heading 2"/>
    <w:basedOn w:val="Navaden"/>
    <w:link w:val="Naslov2Znak"/>
    <w:uiPriority w:val="99"/>
    <w:qFormat/>
    <w:rsid w:val="006825A7"/>
    <w:pPr>
      <w:keepNext/>
      <w:jc w:val="center"/>
      <w:outlineLvl w:val="1"/>
    </w:pPr>
    <w:rPr>
      <w:b/>
      <w:bCs/>
      <w:sz w:val="28"/>
      <w:szCs w:val="28"/>
    </w:rPr>
  </w:style>
  <w:style w:type="paragraph" w:styleId="Naslov3">
    <w:name w:val="heading 3"/>
    <w:basedOn w:val="Navaden"/>
    <w:next w:val="Navaden"/>
    <w:link w:val="Naslov3Znak"/>
    <w:uiPriority w:val="99"/>
    <w:qFormat/>
    <w:rsid w:val="006825A7"/>
    <w:pPr>
      <w:keepNext/>
      <w:spacing w:line="360" w:lineRule="auto"/>
      <w:outlineLvl w:val="2"/>
    </w:pPr>
    <w:rPr>
      <w:i/>
      <w:iCs/>
      <w:sz w:val="16"/>
      <w:szCs w:val="16"/>
    </w:rPr>
  </w:style>
  <w:style w:type="paragraph" w:styleId="Naslov4">
    <w:name w:val="heading 4"/>
    <w:basedOn w:val="Navaden"/>
    <w:next w:val="Navaden"/>
    <w:link w:val="Naslov4Znak"/>
    <w:uiPriority w:val="99"/>
    <w:qFormat/>
    <w:rsid w:val="006825A7"/>
    <w:pPr>
      <w:keepNext/>
      <w:autoSpaceDE w:val="0"/>
      <w:autoSpaceDN w:val="0"/>
      <w:adjustRightInd w:val="0"/>
      <w:jc w:val="center"/>
      <w:outlineLvl w:val="3"/>
    </w:pPr>
    <w:rPr>
      <w:rFonts w:ascii="Arial" w:hAnsi="Arial" w:cs="Arial"/>
      <w:b/>
      <w:bCs/>
      <w:sz w:val="20"/>
      <w:szCs w:val="20"/>
    </w:rPr>
  </w:style>
  <w:style w:type="paragraph" w:styleId="Naslov5">
    <w:name w:val="heading 5"/>
    <w:basedOn w:val="Navaden"/>
    <w:next w:val="Navaden"/>
    <w:link w:val="Naslov5Znak"/>
    <w:uiPriority w:val="99"/>
    <w:qFormat/>
    <w:rsid w:val="006825A7"/>
    <w:pPr>
      <w:keepNext/>
      <w:spacing w:line="360" w:lineRule="auto"/>
      <w:jc w:val="center"/>
      <w:outlineLvl w:val="4"/>
    </w:pPr>
    <w:rPr>
      <w:b/>
      <w:bCs/>
      <w:i/>
      <w:iCs/>
      <w:u w:val="single"/>
    </w:rPr>
  </w:style>
  <w:style w:type="paragraph" w:styleId="Naslov6">
    <w:name w:val="heading 6"/>
    <w:basedOn w:val="Navaden"/>
    <w:next w:val="Navaden"/>
    <w:link w:val="Naslov6Znak"/>
    <w:uiPriority w:val="99"/>
    <w:qFormat/>
    <w:rsid w:val="006825A7"/>
    <w:pPr>
      <w:keepNext/>
      <w:outlineLvl w:val="5"/>
    </w:pPr>
    <w:rPr>
      <w:b/>
      <w:bCs/>
      <w:sz w:val="22"/>
      <w:szCs w:val="22"/>
    </w:rPr>
  </w:style>
  <w:style w:type="paragraph" w:styleId="Naslov7">
    <w:name w:val="heading 7"/>
    <w:basedOn w:val="Navaden"/>
    <w:next w:val="Navaden"/>
    <w:link w:val="Naslov7Znak"/>
    <w:uiPriority w:val="99"/>
    <w:qFormat/>
    <w:rsid w:val="006825A7"/>
    <w:pPr>
      <w:keepNext/>
      <w:autoSpaceDE w:val="0"/>
      <w:autoSpaceDN w:val="0"/>
      <w:adjustRightInd w:val="0"/>
      <w:jc w:val="center"/>
      <w:outlineLvl w:val="6"/>
    </w:pPr>
    <w:rPr>
      <w:rFonts w:ascii="Arial" w:hAnsi="Arial" w:cs="Arial"/>
      <w:b/>
      <w:bCs/>
    </w:rPr>
  </w:style>
  <w:style w:type="paragraph" w:styleId="Naslov8">
    <w:name w:val="heading 8"/>
    <w:basedOn w:val="Navaden"/>
    <w:next w:val="Navaden"/>
    <w:link w:val="Naslov8Znak"/>
    <w:uiPriority w:val="99"/>
    <w:qFormat/>
    <w:rsid w:val="006825A7"/>
    <w:pPr>
      <w:keepNext/>
      <w:outlineLvl w:val="7"/>
    </w:pPr>
    <w:rPr>
      <w:b/>
      <w:bCs/>
      <w:sz w:val="22"/>
      <w:szCs w:val="22"/>
    </w:rPr>
  </w:style>
  <w:style w:type="paragraph" w:styleId="Naslov9">
    <w:name w:val="heading 9"/>
    <w:basedOn w:val="Navaden"/>
    <w:next w:val="Navaden"/>
    <w:link w:val="Naslov9Znak"/>
    <w:uiPriority w:val="99"/>
    <w:qFormat/>
    <w:rsid w:val="006825A7"/>
    <w:p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6825A7"/>
    <w:rPr>
      <w:rFonts w:ascii="Times New Roman" w:eastAsia="Times New Roman" w:hAnsi="Times New Roman" w:cs="Times New Roman"/>
      <w:b/>
      <w:bCs/>
      <w:kern w:val="36"/>
      <w:sz w:val="24"/>
      <w:szCs w:val="24"/>
      <w:lang w:eastAsia="sl-SI"/>
    </w:rPr>
  </w:style>
  <w:style w:type="character" w:customStyle="1" w:styleId="Naslov2Znak">
    <w:name w:val="Naslov 2 Znak"/>
    <w:basedOn w:val="Privzetapisavaodstavka"/>
    <w:link w:val="Naslov2"/>
    <w:uiPriority w:val="99"/>
    <w:rsid w:val="006825A7"/>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uiPriority w:val="99"/>
    <w:rsid w:val="006825A7"/>
    <w:rPr>
      <w:rFonts w:ascii="Times New Roman" w:eastAsia="Times New Roman" w:hAnsi="Times New Roman" w:cs="Times New Roman"/>
      <w:i/>
      <w:iCs/>
      <w:sz w:val="16"/>
      <w:szCs w:val="16"/>
      <w:lang w:eastAsia="sl-SI"/>
    </w:rPr>
  </w:style>
  <w:style w:type="character" w:customStyle="1" w:styleId="Naslov4Znak">
    <w:name w:val="Naslov 4 Znak"/>
    <w:basedOn w:val="Privzetapisavaodstavka"/>
    <w:link w:val="Naslov4"/>
    <w:uiPriority w:val="99"/>
    <w:rsid w:val="006825A7"/>
    <w:rPr>
      <w:rFonts w:ascii="Arial" w:eastAsia="Times New Roman" w:hAnsi="Arial" w:cs="Arial"/>
      <w:b/>
      <w:bCs/>
      <w:sz w:val="20"/>
      <w:szCs w:val="20"/>
      <w:lang w:eastAsia="sl-SI"/>
    </w:rPr>
  </w:style>
  <w:style w:type="character" w:customStyle="1" w:styleId="Naslov5Znak">
    <w:name w:val="Naslov 5 Znak"/>
    <w:basedOn w:val="Privzetapisavaodstavka"/>
    <w:link w:val="Naslov5"/>
    <w:uiPriority w:val="99"/>
    <w:rsid w:val="006825A7"/>
    <w:rPr>
      <w:rFonts w:ascii="Times New Roman" w:eastAsia="Times New Roman" w:hAnsi="Times New Roman" w:cs="Times New Roman"/>
      <w:b/>
      <w:bCs/>
      <w:i/>
      <w:iCs/>
      <w:sz w:val="24"/>
      <w:szCs w:val="24"/>
      <w:u w:val="single"/>
      <w:lang w:eastAsia="sl-SI"/>
    </w:rPr>
  </w:style>
  <w:style w:type="character" w:customStyle="1" w:styleId="Naslov6Znak">
    <w:name w:val="Naslov 6 Znak"/>
    <w:basedOn w:val="Privzetapisavaodstavka"/>
    <w:link w:val="Naslov6"/>
    <w:uiPriority w:val="99"/>
    <w:rsid w:val="006825A7"/>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6825A7"/>
    <w:rPr>
      <w:rFonts w:ascii="Arial" w:eastAsia="Times New Roman" w:hAnsi="Arial" w:cs="Arial"/>
      <w:b/>
      <w:bCs/>
      <w:sz w:val="24"/>
      <w:szCs w:val="24"/>
      <w:lang w:eastAsia="sl-SI"/>
    </w:rPr>
  </w:style>
  <w:style w:type="character" w:customStyle="1" w:styleId="Naslov8Znak">
    <w:name w:val="Naslov 8 Znak"/>
    <w:basedOn w:val="Privzetapisavaodstavka"/>
    <w:link w:val="Naslov8"/>
    <w:uiPriority w:val="99"/>
    <w:rsid w:val="006825A7"/>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9"/>
    <w:rsid w:val="006825A7"/>
    <w:rPr>
      <w:rFonts w:ascii="Cambria" w:eastAsia="Times New Roman" w:hAnsi="Cambria" w:cs="Cambria"/>
      <w:lang w:eastAsia="sl-SI"/>
    </w:rPr>
  </w:style>
  <w:style w:type="paragraph" w:styleId="Noga">
    <w:name w:val="footer"/>
    <w:basedOn w:val="Navaden"/>
    <w:link w:val="NogaZnak"/>
    <w:rsid w:val="006825A7"/>
    <w:pPr>
      <w:tabs>
        <w:tab w:val="center" w:pos="4536"/>
        <w:tab w:val="right" w:pos="9072"/>
      </w:tabs>
    </w:pPr>
  </w:style>
  <w:style w:type="character" w:customStyle="1" w:styleId="NogaZnak">
    <w:name w:val="Noga Znak"/>
    <w:basedOn w:val="Privzetapisavaodstavka"/>
    <w:link w:val="Noga"/>
    <w:rsid w:val="006825A7"/>
    <w:rPr>
      <w:rFonts w:ascii="Times New Roman" w:eastAsia="Times New Roman" w:hAnsi="Times New Roman" w:cs="Times New Roman"/>
      <w:sz w:val="24"/>
      <w:szCs w:val="24"/>
      <w:lang w:eastAsia="sl-SI"/>
    </w:rPr>
  </w:style>
  <w:style w:type="character" w:styleId="tevilkastrani">
    <w:name w:val="page number"/>
    <w:uiPriority w:val="99"/>
    <w:rsid w:val="006825A7"/>
    <w:rPr>
      <w:rFonts w:cs="Times New Roman"/>
    </w:rPr>
  </w:style>
  <w:style w:type="paragraph" w:styleId="Telobesedila-zamik">
    <w:name w:val="Body Text Indent"/>
    <w:basedOn w:val="Navaden"/>
    <w:link w:val="Telobesedila-zamikZnak"/>
    <w:uiPriority w:val="99"/>
    <w:rsid w:val="006825A7"/>
    <w:pPr>
      <w:ind w:left="720"/>
    </w:pPr>
    <w:rPr>
      <w:color w:val="FF00FF"/>
    </w:rPr>
  </w:style>
  <w:style w:type="character" w:customStyle="1" w:styleId="Telobesedila-zamikZnak">
    <w:name w:val="Telo besedila - zamik Znak"/>
    <w:basedOn w:val="Privzetapisavaodstavka"/>
    <w:link w:val="Telobesedila-zamik"/>
    <w:uiPriority w:val="99"/>
    <w:rsid w:val="006825A7"/>
    <w:rPr>
      <w:rFonts w:ascii="Times New Roman" w:eastAsia="Times New Roman" w:hAnsi="Times New Roman" w:cs="Times New Roman"/>
      <w:color w:val="FF00FF"/>
      <w:sz w:val="24"/>
      <w:szCs w:val="24"/>
      <w:lang w:eastAsia="sl-SI"/>
    </w:rPr>
  </w:style>
  <w:style w:type="paragraph" w:styleId="Glava">
    <w:name w:val="header"/>
    <w:basedOn w:val="Navaden"/>
    <w:link w:val="GlavaZnak"/>
    <w:uiPriority w:val="99"/>
    <w:rsid w:val="006825A7"/>
    <w:pPr>
      <w:tabs>
        <w:tab w:val="center" w:pos="4536"/>
        <w:tab w:val="right" w:pos="9072"/>
      </w:tabs>
    </w:pPr>
  </w:style>
  <w:style w:type="character" w:customStyle="1" w:styleId="GlavaZnak">
    <w:name w:val="Glava Znak"/>
    <w:basedOn w:val="Privzetapisavaodstavka"/>
    <w:link w:val="Glava"/>
    <w:uiPriority w:val="99"/>
    <w:rsid w:val="006825A7"/>
    <w:rPr>
      <w:rFonts w:ascii="Times New Roman" w:eastAsia="Times New Roman" w:hAnsi="Times New Roman" w:cs="Times New Roman"/>
      <w:sz w:val="24"/>
      <w:szCs w:val="24"/>
      <w:lang w:eastAsia="sl-SI"/>
    </w:rPr>
  </w:style>
  <w:style w:type="paragraph" w:styleId="Telobesedila2">
    <w:name w:val="Body Text 2"/>
    <w:basedOn w:val="Navaden"/>
    <w:link w:val="Telobesedila2Znak"/>
    <w:uiPriority w:val="99"/>
    <w:rsid w:val="006825A7"/>
    <w:rPr>
      <w:b/>
      <w:bCs/>
    </w:rPr>
  </w:style>
  <w:style w:type="character" w:customStyle="1" w:styleId="Telobesedila2Znak">
    <w:name w:val="Telo besedila 2 Znak"/>
    <w:basedOn w:val="Privzetapisavaodstavka"/>
    <w:link w:val="Telobesedila2"/>
    <w:uiPriority w:val="99"/>
    <w:rsid w:val="006825A7"/>
    <w:rPr>
      <w:rFonts w:ascii="Times New Roman" w:eastAsia="Times New Roman" w:hAnsi="Times New Roman" w:cs="Times New Roman"/>
      <w:b/>
      <w:bCs/>
      <w:sz w:val="24"/>
      <w:szCs w:val="24"/>
      <w:lang w:eastAsia="sl-SI"/>
    </w:rPr>
  </w:style>
  <w:style w:type="paragraph" w:customStyle="1" w:styleId="BodyText31">
    <w:name w:val="Body Text 31"/>
    <w:basedOn w:val="Navaden"/>
    <w:rsid w:val="006825A7"/>
    <w:rPr>
      <w:sz w:val="22"/>
      <w:szCs w:val="22"/>
    </w:rPr>
  </w:style>
  <w:style w:type="paragraph" w:styleId="Telobesedila-zamik2">
    <w:name w:val="Body Text Indent 2"/>
    <w:basedOn w:val="Navaden"/>
    <w:link w:val="Telobesedila-zamik2Znak"/>
    <w:uiPriority w:val="99"/>
    <w:rsid w:val="006825A7"/>
    <w:pPr>
      <w:spacing w:after="120"/>
      <w:ind w:left="720"/>
    </w:pPr>
  </w:style>
  <w:style w:type="character" w:customStyle="1" w:styleId="Telobesedila-zamik2Znak">
    <w:name w:val="Telo besedila - zamik 2 Znak"/>
    <w:basedOn w:val="Privzetapisavaodstavka"/>
    <w:link w:val="Telobesedila-zamik2"/>
    <w:uiPriority w:val="99"/>
    <w:rsid w:val="006825A7"/>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rsid w:val="006825A7"/>
    <w:pPr>
      <w:ind w:left="720"/>
    </w:pPr>
  </w:style>
  <w:style w:type="character" w:customStyle="1" w:styleId="Telobesedila-zamik3Znak">
    <w:name w:val="Telo besedila - zamik 3 Znak"/>
    <w:basedOn w:val="Privzetapisavaodstavka"/>
    <w:link w:val="Telobesedila-zamik3"/>
    <w:uiPriority w:val="99"/>
    <w:rsid w:val="006825A7"/>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99"/>
    <w:rsid w:val="006825A7"/>
    <w:pPr>
      <w:spacing w:line="360" w:lineRule="auto"/>
    </w:pPr>
  </w:style>
  <w:style w:type="character" w:customStyle="1" w:styleId="TelobesedilaZnak">
    <w:name w:val="Telo besedila Znak"/>
    <w:basedOn w:val="Privzetapisavaodstavka"/>
    <w:link w:val="Telobesedila"/>
    <w:uiPriority w:val="99"/>
    <w:rsid w:val="006825A7"/>
    <w:rPr>
      <w:rFonts w:ascii="Times New Roman" w:eastAsia="Times New Roman" w:hAnsi="Times New Roman" w:cs="Times New Roman"/>
      <w:sz w:val="24"/>
      <w:szCs w:val="24"/>
      <w:lang w:eastAsia="sl-SI"/>
    </w:rPr>
  </w:style>
  <w:style w:type="paragraph" w:customStyle="1" w:styleId="Telobesedila31">
    <w:name w:val="Telo besedila 31"/>
    <w:basedOn w:val="Navaden"/>
    <w:uiPriority w:val="99"/>
    <w:rsid w:val="006825A7"/>
    <w:rPr>
      <w:sz w:val="22"/>
      <w:szCs w:val="22"/>
    </w:rPr>
  </w:style>
  <w:style w:type="paragraph" w:customStyle="1" w:styleId="Default">
    <w:name w:val="Default"/>
    <w:rsid w:val="006825A7"/>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table" w:styleId="Tabelamrea">
    <w:name w:val="Table Grid"/>
    <w:basedOn w:val="Navadnatabela"/>
    <w:uiPriority w:val="59"/>
    <w:rsid w:val="006825A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rsid w:val="006825A7"/>
    <w:pPr>
      <w:keepLines/>
      <w:widowControl w:val="0"/>
      <w:tabs>
        <w:tab w:val="left" w:pos="2155"/>
      </w:tabs>
      <w:spacing w:after="0" w:line="240" w:lineRule="auto"/>
      <w:ind w:left="567"/>
      <w:jc w:val="both"/>
    </w:pPr>
    <w:rPr>
      <w:rFonts w:ascii="Arial" w:eastAsia="Times New Roman" w:hAnsi="Arial" w:cs="Arial"/>
      <w:kern w:val="16"/>
      <w:sz w:val="20"/>
      <w:szCs w:val="20"/>
    </w:rPr>
  </w:style>
  <w:style w:type="character" w:styleId="Hiperpovezava">
    <w:name w:val="Hyperlink"/>
    <w:uiPriority w:val="99"/>
    <w:rsid w:val="006825A7"/>
    <w:rPr>
      <w:rFonts w:cs="Times New Roman"/>
      <w:color w:val="0000FF"/>
      <w:u w:val="single"/>
    </w:rPr>
  </w:style>
  <w:style w:type="character" w:styleId="Krepko">
    <w:name w:val="Strong"/>
    <w:qFormat/>
    <w:rsid w:val="006825A7"/>
    <w:rPr>
      <w:rFonts w:cs="Times New Roman"/>
      <w:b/>
      <w:bCs/>
    </w:rPr>
  </w:style>
  <w:style w:type="paragraph" w:customStyle="1" w:styleId="TableContents">
    <w:name w:val="Table Contents"/>
    <w:basedOn w:val="Navaden"/>
    <w:uiPriority w:val="99"/>
    <w:rsid w:val="006825A7"/>
    <w:pPr>
      <w:widowControl w:val="0"/>
      <w:suppressLineNumbers/>
      <w:suppressAutoHyphens/>
    </w:pPr>
    <w:rPr>
      <w:rFonts w:ascii="Verdana" w:eastAsia="Arial Unicode MS" w:hAnsi="Verdana" w:cs="Verdana"/>
      <w:kern w:val="1"/>
      <w:sz w:val="20"/>
      <w:szCs w:val="20"/>
    </w:rPr>
  </w:style>
  <w:style w:type="paragraph" w:styleId="Kazalovsebine1">
    <w:name w:val="toc 1"/>
    <w:basedOn w:val="Navaden"/>
    <w:next w:val="Navaden"/>
    <w:autoRedefine/>
    <w:uiPriority w:val="99"/>
    <w:semiHidden/>
    <w:rsid w:val="006825A7"/>
    <w:pPr>
      <w:spacing w:before="120" w:after="120"/>
    </w:pPr>
    <w:rPr>
      <w:rFonts w:ascii="Calibri" w:hAnsi="Calibri" w:cs="Calibri"/>
      <w:b/>
      <w:bCs/>
      <w:caps/>
      <w:sz w:val="20"/>
      <w:szCs w:val="20"/>
    </w:rPr>
  </w:style>
  <w:style w:type="paragraph" w:styleId="Kazalovsebine2">
    <w:name w:val="toc 2"/>
    <w:basedOn w:val="Navaden"/>
    <w:next w:val="Navaden"/>
    <w:autoRedefine/>
    <w:uiPriority w:val="99"/>
    <w:semiHidden/>
    <w:rsid w:val="006825A7"/>
    <w:pPr>
      <w:ind w:left="240"/>
    </w:pPr>
    <w:rPr>
      <w:rFonts w:ascii="Calibri" w:hAnsi="Calibri" w:cs="Calibri"/>
      <w:smallCaps/>
      <w:sz w:val="20"/>
      <w:szCs w:val="20"/>
    </w:rPr>
  </w:style>
  <w:style w:type="paragraph" w:styleId="Kazalovsebine3">
    <w:name w:val="toc 3"/>
    <w:basedOn w:val="Navaden"/>
    <w:next w:val="Navaden"/>
    <w:autoRedefine/>
    <w:uiPriority w:val="99"/>
    <w:semiHidden/>
    <w:rsid w:val="006825A7"/>
    <w:pPr>
      <w:ind w:left="480"/>
    </w:pPr>
    <w:rPr>
      <w:rFonts w:ascii="Calibri" w:hAnsi="Calibri" w:cs="Calibri"/>
      <w:i/>
      <w:iCs/>
      <w:sz w:val="20"/>
      <w:szCs w:val="20"/>
    </w:rPr>
  </w:style>
  <w:style w:type="paragraph" w:styleId="Kazalovsebine4">
    <w:name w:val="toc 4"/>
    <w:basedOn w:val="Navaden"/>
    <w:next w:val="Navaden"/>
    <w:autoRedefine/>
    <w:uiPriority w:val="99"/>
    <w:semiHidden/>
    <w:rsid w:val="006825A7"/>
    <w:pPr>
      <w:ind w:left="720"/>
    </w:pPr>
    <w:rPr>
      <w:rFonts w:ascii="Calibri" w:hAnsi="Calibri" w:cs="Calibri"/>
      <w:sz w:val="18"/>
      <w:szCs w:val="18"/>
    </w:rPr>
  </w:style>
  <w:style w:type="paragraph" w:styleId="Kazalovsebine5">
    <w:name w:val="toc 5"/>
    <w:basedOn w:val="Navaden"/>
    <w:next w:val="Navaden"/>
    <w:autoRedefine/>
    <w:uiPriority w:val="99"/>
    <w:semiHidden/>
    <w:rsid w:val="006825A7"/>
    <w:pPr>
      <w:ind w:left="960"/>
    </w:pPr>
    <w:rPr>
      <w:rFonts w:ascii="Calibri" w:hAnsi="Calibri" w:cs="Calibri"/>
      <w:sz w:val="18"/>
      <w:szCs w:val="18"/>
    </w:rPr>
  </w:style>
  <w:style w:type="paragraph" w:styleId="Kazalovsebine6">
    <w:name w:val="toc 6"/>
    <w:basedOn w:val="Navaden"/>
    <w:next w:val="Navaden"/>
    <w:autoRedefine/>
    <w:uiPriority w:val="99"/>
    <w:semiHidden/>
    <w:rsid w:val="006825A7"/>
    <w:pPr>
      <w:ind w:left="1200"/>
    </w:pPr>
    <w:rPr>
      <w:rFonts w:ascii="Calibri" w:hAnsi="Calibri" w:cs="Calibri"/>
      <w:sz w:val="18"/>
      <w:szCs w:val="18"/>
    </w:rPr>
  </w:style>
  <w:style w:type="paragraph" w:styleId="Kazalovsebine7">
    <w:name w:val="toc 7"/>
    <w:basedOn w:val="Navaden"/>
    <w:next w:val="Navaden"/>
    <w:autoRedefine/>
    <w:uiPriority w:val="99"/>
    <w:semiHidden/>
    <w:rsid w:val="006825A7"/>
    <w:pPr>
      <w:ind w:left="1440"/>
    </w:pPr>
    <w:rPr>
      <w:rFonts w:ascii="Calibri" w:hAnsi="Calibri" w:cs="Calibri"/>
      <w:sz w:val="18"/>
      <w:szCs w:val="18"/>
    </w:rPr>
  </w:style>
  <w:style w:type="paragraph" w:styleId="Kazalovsebine8">
    <w:name w:val="toc 8"/>
    <w:basedOn w:val="Navaden"/>
    <w:next w:val="Navaden"/>
    <w:autoRedefine/>
    <w:uiPriority w:val="99"/>
    <w:semiHidden/>
    <w:rsid w:val="006825A7"/>
    <w:pPr>
      <w:ind w:left="1680"/>
    </w:pPr>
    <w:rPr>
      <w:rFonts w:ascii="Calibri" w:hAnsi="Calibri" w:cs="Calibri"/>
      <w:sz w:val="18"/>
      <w:szCs w:val="18"/>
    </w:rPr>
  </w:style>
  <w:style w:type="paragraph" w:styleId="Kazalovsebine9">
    <w:name w:val="toc 9"/>
    <w:basedOn w:val="Navaden"/>
    <w:next w:val="Navaden"/>
    <w:autoRedefine/>
    <w:uiPriority w:val="99"/>
    <w:semiHidden/>
    <w:rsid w:val="006825A7"/>
    <w:pPr>
      <w:ind w:left="1920"/>
    </w:pPr>
    <w:rPr>
      <w:rFonts w:ascii="Calibri" w:hAnsi="Calibri" w:cs="Calibri"/>
      <w:sz w:val="18"/>
      <w:szCs w:val="18"/>
    </w:rPr>
  </w:style>
  <w:style w:type="paragraph" w:customStyle="1" w:styleId="NaslovTOC1">
    <w:name w:val="Naslov TOC1"/>
    <w:basedOn w:val="Naslov1"/>
    <w:next w:val="Navaden"/>
    <w:uiPriority w:val="99"/>
    <w:qFormat/>
    <w:rsid w:val="006825A7"/>
    <w:pPr>
      <w:keepLines/>
      <w:spacing w:before="480" w:line="276" w:lineRule="auto"/>
      <w:outlineLvl w:val="9"/>
    </w:pPr>
    <w:rPr>
      <w:rFonts w:ascii="Cambria" w:hAnsi="Cambria" w:cs="Cambria"/>
      <w:color w:val="365F91"/>
      <w:kern w:val="0"/>
      <w:sz w:val="28"/>
      <w:szCs w:val="28"/>
      <w:lang w:eastAsia="en-US"/>
    </w:rPr>
  </w:style>
  <w:style w:type="paragraph" w:styleId="Pripombabesedilo">
    <w:name w:val="annotation text"/>
    <w:basedOn w:val="Navaden"/>
    <w:link w:val="PripombabesediloZnak"/>
    <w:semiHidden/>
    <w:rsid w:val="006825A7"/>
    <w:pPr>
      <w:ind w:left="0"/>
      <w:jc w:val="left"/>
    </w:pPr>
    <w:rPr>
      <w:sz w:val="20"/>
      <w:szCs w:val="20"/>
    </w:rPr>
  </w:style>
  <w:style w:type="character" w:customStyle="1" w:styleId="PripombabesediloZnak">
    <w:name w:val="Pripomba – besedilo Znak"/>
    <w:basedOn w:val="Privzetapisavaodstavka"/>
    <w:link w:val="Pripombabesedilo"/>
    <w:semiHidden/>
    <w:rsid w:val="006825A7"/>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uiPriority w:val="99"/>
    <w:semiHidden/>
    <w:rsid w:val="006825A7"/>
    <w:rPr>
      <w:sz w:val="20"/>
      <w:szCs w:val="20"/>
    </w:rPr>
  </w:style>
  <w:style w:type="character" w:customStyle="1" w:styleId="Konnaopomba-besediloZnak">
    <w:name w:val="Končna opomba - besedilo Znak"/>
    <w:basedOn w:val="Privzetapisavaodstavka"/>
    <w:link w:val="Konnaopomba-besedilo"/>
    <w:uiPriority w:val="99"/>
    <w:semiHidden/>
    <w:rsid w:val="006825A7"/>
    <w:rPr>
      <w:rFonts w:ascii="Times New Roman" w:eastAsia="Times New Roman" w:hAnsi="Times New Roman" w:cs="Times New Roman"/>
      <w:sz w:val="20"/>
      <w:szCs w:val="20"/>
      <w:lang w:eastAsia="sl-SI"/>
    </w:rPr>
  </w:style>
  <w:style w:type="character" w:styleId="Konnaopomba-sklic">
    <w:name w:val="endnote reference"/>
    <w:uiPriority w:val="99"/>
    <w:semiHidden/>
    <w:rsid w:val="006825A7"/>
    <w:rPr>
      <w:rFonts w:cs="Times New Roman"/>
      <w:vertAlign w:val="superscript"/>
    </w:rPr>
  </w:style>
  <w:style w:type="character" w:styleId="Pripombasklic">
    <w:name w:val="annotation reference"/>
    <w:semiHidden/>
    <w:rsid w:val="006825A7"/>
    <w:rPr>
      <w:rFonts w:cs="Times New Roman"/>
      <w:sz w:val="16"/>
      <w:szCs w:val="16"/>
    </w:rPr>
  </w:style>
  <w:style w:type="paragraph" w:styleId="Besedilooblaka">
    <w:name w:val="Balloon Text"/>
    <w:basedOn w:val="Navaden"/>
    <w:link w:val="BesedilooblakaZnak"/>
    <w:semiHidden/>
    <w:rsid w:val="006825A7"/>
    <w:rPr>
      <w:rFonts w:ascii="Tahoma" w:hAnsi="Tahoma" w:cs="Tahoma"/>
      <w:sz w:val="16"/>
      <w:szCs w:val="16"/>
    </w:rPr>
  </w:style>
  <w:style w:type="character" w:customStyle="1" w:styleId="BesedilooblakaZnak">
    <w:name w:val="Besedilo oblačka Znak"/>
    <w:basedOn w:val="Privzetapisavaodstavka"/>
    <w:link w:val="Besedilooblaka"/>
    <w:semiHidden/>
    <w:rsid w:val="006825A7"/>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semiHidden/>
    <w:rsid w:val="006825A7"/>
    <w:pPr>
      <w:ind w:left="567"/>
      <w:jc w:val="both"/>
    </w:pPr>
    <w:rPr>
      <w:b/>
      <w:bCs/>
    </w:rPr>
  </w:style>
  <w:style w:type="character" w:customStyle="1" w:styleId="ZadevapripombeZnak">
    <w:name w:val="Zadeva pripombe Znak"/>
    <w:basedOn w:val="PripombabesediloZnak"/>
    <w:link w:val="Zadevapripombe"/>
    <w:semiHidden/>
    <w:rsid w:val="006825A7"/>
    <w:rPr>
      <w:rFonts w:ascii="Times New Roman" w:eastAsia="Times New Roman" w:hAnsi="Times New Roman" w:cs="Times New Roman"/>
      <w:b/>
      <w:bCs/>
      <w:sz w:val="20"/>
      <w:szCs w:val="20"/>
      <w:lang w:eastAsia="sl-SI"/>
    </w:rPr>
  </w:style>
  <w:style w:type="paragraph" w:customStyle="1" w:styleId="Pa3">
    <w:name w:val="Pa3"/>
    <w:basedOn w:val="Navaden"/>
    <w:next w:val="Navaden"/>
    <w:rsid w:val="006825A7"/>
    <w:pPr>
      <w:autoSpaceDE w:val="0"/>
      <w:autoSpaceDN w:val="0"/>
      <w:adjustRightInd w:val="0"/>
      <w:spacing w:line="171" w:lineRule="atLeast"/>
      <w:ind w:left="0"/>
      <w:jc w:val="left"/>
    </w:pPr>
    <w:rPr>
      <w:rFonts w:ascii="Arial" w:hAnsi="Arial"/>
    </w:rPr>
  </w:style>
  <w:style w:type="paragraph" w:customStyle="1" w:styleId="Slog">
    <w:name w:val="Slog"/>
    <w:rsid w:val="006825A7"/>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rsid w:val="006825A7"/>
    <w:pPr>
      <w:spacing w:after="120"/>
    </w:pPr>
    <w:rPr>
      <w:sz w:val="16"/>
      <w:szCs w:val="16"/>
    </w:rPr>
  </w:style>
  <w:style w:type="character" w:customStyle="1" w:styleId="Telobesedila3Znak">
    <w:name w:val="Telo besedila 3 Znak"/>
    <w:basedOn w:val="Privzetapisavaodstavka"/>
    <w:link w:val="Telobesedila3"/>
    <w:rsid w:val="006825A7"/>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uiPriority w:val="99"/>
    <w:semiHidden/>
    <w:unhideWhenUsed/>
    <w:rsid w:val="0068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6825A7"/>
    <w:rPr>
      <w:rFonts w:ascii="Courier New" w:eastAsia="Times New Roman" w:hAnsi="Courier New" w:cs="Courier New"/>
      <w:sz w:val="20"/>
      <w:szCs w:val="20"/>
      <w:lang w:eastAsia="sl-SI"/>
    </w:rPr>
  </w:style>
  <w:style w:type="paragraph" w:styleId="Odstavekseznama">
    <w:name w:val="List Paragraph"/>
    <w:basedOn w:val="Navaden"/>
    <w:link w:val="OdstavekseznamaZnak"/>
    <w:uiPriority w:val="34"/>
    <w:qFormat/>
    <w:rsid w:val="006825A7"/>
    <w:pPr>
      <w:ind w:left="708"/>
    </w:pPr>
  </w:style>
  <w:style w:type="character" w:customStyle="1" w:styleId="apple-converted-space">
    <w:name w:val="apple-converted-space"/>
    <w:rsid w:val="006825A7"/>
  </w:style>
  <w:style w:type="character" w:styleId="Nerazreenaomemba">
    <w:name w:val="Unresolved Mention"/>
    <w:uiPriority w:val="99"/>
    <w:semiHidden/>
    <w:unhideWhenUsed/>
    <w:rsid w:val="006825A7"/>
    <w:rPr>
      <w:color w:val="808080"/>
      <w:shd w:val="clear" w:color="auto" w:fill="E6E6E6"/>
    </w:rPr>
  </w:style>
  <w:style w:type="character" w:customStyle="1" w:styleId="OdstavekseznamaZnak">
    <w:name w:val="Odstavek seznama Znak"/>
    <w:link w:val="Odstavekseznama"/>
    <w:uiPriority w:val="34"/>
    <w:qFormat/>
    <w:locked/>
    <w:rsid w:val="006825A7"/>
    <w:rPr>
      <w:rFonts w:ascii="Times New Roman" w:eastAsia="Times New Roman" w:hAnsi="Times New Roman" w:cs="Times New Roman"/>
      <w:sz w:val="24"/>
      <w:szCs w:val="24"/>
      <w:lang w:eastAsia="sl-SI"/>
    </w:rPr>
  </w:style>
  <w:style w:type="paragraph" w:styleId="Navaden-zamik">
    <w:name w:val="Normal Indent"/>
    <w:basedOn w:val="Navaden"/>
    <w:rsid w:val="006825A7"/>
    <w:pPr>
      <w:ind w:left="720" w:hanging="360"/>
      <w:jc w:val="left"/>
    </w:pPr>
    <w:rPr>
      <w:sz w:val="20"/>
      <w:szCs w:val="20"/>
    </w:rPr>
  </w:style>
  <w:style w:type="paragraph" w:styleId="Sprotnaopomba-besedilo">
    <w:name w:val="footnote text"/>
    <w:basedOn w:val="Navaden"/>
    <w:link w:val="Sprotnaopomba-besediloZnak"/>
    <w:uiPriority w:val="99"/>
    <w:unhideWhenUsed/>
    <w:rsid w:val="006825A7"/>
    <w:pPr>
      <w:ind w:left="0"/>
    </w:pPr>
    <w:rPr>
      <w:rFonts w:ascii="Myriad Pro" w:eastAsia="Calibri" w:hAnsi="Myriad Pro"/>
      <w:sz w:val="20"/>
      <w:szCs w:val="20"/>
    </w:rPr>
  </w:style>
  <w:style w:type="character" w:customStyle="1" w:styleId="Sprotnaopomba-besediloZnak">
    <w:name w:val="Sprotna opomba - besedilo Znak"/>
    <w:basedOn w:val="Privzetapisavaodstavka"/>
    <w:link w:val="Sprotnaopomba-besedilo"/>
    <w:uiPriority w:val="99"/>
    <w:rsid w:val="006825A7"/>
    <w:rPr>
      <w:rFonts w:ascii="Myriad Pro" w:eastAsia="Calibri" w:hAnsi="Myriad Pro" w:cs="Times New Roman"/>
      <w:sz w:val="20"/>
      <w:szCs w:val="20"/>
      <w:lang w:eastAsia="sl-SI"/>
    </w:rPr>
  </w:style>
  <w:style w:type="paragraph" w:customStyle="1" w:styleId="Standard">
    <w:name w:val="Standard"/>
    <w:rsid w:val="006825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ighlight">
    <w:name w:val="highlight"/>
    <w:rsid w:val="00682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852994">
      <w:bodyDiv w:val="1"/>
      <w:marLeft w:val="0"/>
      <w:marRight w:val="0"/>
      <w:marTop w:val="0"/>
      <w:marBottom w:val="0"/>
      <w:divBdr>
        <w:top w:val="none" w:sz="0" w:space="0" w:color="auto"/>
        <w:left w:val="none" w:sz="0" w:space="0" w:color="auto"/>
        <w:bottom w:val="none" w:sz="0" w:space="0" w:color="auto"/>
        <w:right w:val="none" w:sz="0" w:space="0" w:color="auto"/>
      </w:divBdr>
    </w:div>
    <w:div w:id="1666856370">
      <w:bodyDiv w:val="1"/>
      <w:marLeft w:val="0"/>
      <w:marRight w:val="0"/>
      <w:marTop w:val="0"/>
      <w:marBottom w:val="0"/>
      <w:divBdr>
        <w:top w:val="none" w:sz="0" w:space="0" w:color="auto"/>
        <w:left w:val="none" w:sz="0" w:space="0" w:color="auto"/>
        <w:bottom w:val="none" w:sz="0" w:space="0" w:color="auto"/>
        <w:right w:val="none" w:sz="0" w:space="0" w:color="auto"/>
      </w:divBdr>
    </w:div>
    <w:div w:id="17903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jp.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37</Pages>
  <Words>9059</Words>
  <Characters>51640</Characters>
  <Application>Microsoft Office Word</Application>
  <DocSecurity>0</DocSecurity>
  <Lines>430</Lines>
  <Paragraphs>121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Rupert</dc:creator>
  <cp:keywords/>
  <dc:description/>
  <cp:lastModifiedBy>Sabina Rupert</cp:lastModifiedBy>
  <cp:revision>3</cp:revision>
  <dcterms:created xsi:type="dcterms:W3CDTF">2019-05-22T12:10:00Z</dcterms:created>
  <dcterms:modified xsi:type="dcterms:W3CDTF">2019-05-22T12:22:00Z</dcterms:modified>
</cp:coreProperties>
</file>